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22" w:rsidRPr="00743A22" w:rsidRDefault="00743A22" w:rsidP="00743A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A2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743A22" w:rsidRPr="00743A22" w:rsidRDefault="00743A22" w:rsidP="00743A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sz w:val="24"/>
          <w:szCs w:val="24"/>
        </w:rPr>
        <w:t xml:space="preserve">Контрольно – счетной палаты городского округа </w:t>
      </w:r>
      <w:proofErr w:type="spellStart"/>
      <w:r w:rsidRPr="00743A22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743A22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743A22" w:rsidRPr="00743A22" w:rsidRDefault="00743A22" w:rsidP="00743A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sz w:val="24"/>
          <w:szCs w:val="24"/>
        </w:rPr>
        <w:t xml:space="preserve"> на годовой отчет об исполнении бюджета городского округа </w:t>
      </w:r>
      <w:proofErr w:type="spellStart"/>
      <w:r w:rsidRPr="00743A22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743A22">
        <w:rPr>
          <w:rFonts w:ascii="Times New Roman" w:hAnsi="Times New Roman" w:cs="Times New Roman"/>
          <w:sz w:val="24"/>
          <w:szCs w:val="24"/>
        </w:rPr>
        <w:t xml:space="preserve"> за 202</w:t>
      </w:r>
      <w:r w:rsidR="00AC6D7C">
        <w:rPr>
          <w:rFonts w:ascii="Times New Roman" w:hAnsi="Times New Roman" w:cs="Times New Roman"/>
          <w:sz w:val="24"/>
          <w:szCs w:val="24"/>
        </w:rPr>
        <w:t>2</w:t>
      </w:r>
      <w:r w:rsidRPr="00743A2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43A22" w:rsidRPr="00743A22" w:rsidRDefault="00743A22" w:rsidP="00743A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3A22" w:rsidRPr="00743A22" w:rsidRDefault="00743A22" w:rsidP="00743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743A22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743A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250074">
        <w:rPr>
          <w:rFonts w:ascii="Times New Roman" w:hAnsi="Times New Roman" w:cs="Times New Roman"/>
          <w:sz w:val="24"/>
          <w:szCs w:val="24"/>
        </w:rPr>
        <w:t>28</w:t>
      </w:r>
      <w:r w:rsidRPr="00743A22">
        <w:rPr>
          <w:rFonts w:ascii="Times New Roman" w:hAnsi="Times New Roman" w:cs="Times New Roman"/>
          <w:sz w:val="24"/>
          <w:szCs w:val="24"/>
        </w:rPr>
        <w:t xml:space="preserve">  апреля 202</w:t>
      </w:r>
      <w:r w:rsidR="00AC6D7C">
        <w:rPr>
          <w:rFonts w:ascii="Times New Roman" w:hAnsi="Times New Roman" w:cs="Times New Roman"/>
          <w:sz w:val="24"/>
          <w:szCs w:val="24"/>
        </w:rPr>
        <w:t>3</w:t>
      </w:r>
      <w:r w:rsidRPr="00743A22">
        <w:rPr>
          <w:rFonts w:ascii="Times New Roman" w:hAnsi="Times New Roman" w:cs="Times New Roman"/>
          <w:sz w:val="24"/>
          <w:szCs w:val="24"/>
        </w:rPr>
        <w:t xml:space="preserve"> г.</w:t>
      </w:r>
      <w:r w:rsidRPr="00743A22">
        <w:rPr>
          <w:rFonts w:ascii="Times New Roman" w:hAnsi="Times New Roman" w:cs="Times New Roman"/>
          <w:sz w:val="24"/>
          <w:szCs w:val="24"/>
        </w:rPr>
        <w:tab/>
        <w:t xml:space="preserve">Заключение подготовлено в соответствии со статьей  264.4 Бюджетного кодекса  Российской Федерации (далее – Бюджетный кодекс РФ), статьей  20 Положения «О бюджетном процессе  на территории городского округа </w:t>
      </w:r>
      <w:proofErr w:type="spellStart"/>
      <w:r w:rsidRPr="00743A22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743A22">
        <w:rPr>
          <w:rFonts w:ascii="Times New Roman" w:hAnsi="Times New Roman" w:cs="Times New Roman"/>
          <w:sz w:val="24"/>
          <w:szCs w:val="24"/>
        </w:rPr>
        <w:t xml:space="preserve"> Самарской области» (далее – Положение) и пунктом 1.1 Плана работы</w:t>
      </w:r>
      <w:proofErr w:type="gramStart"/>
      <w:r w:rsidRPr="00743A22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743A22">
        <w:rPr>
          <w:rFonts w:ascii="Times New Roman" w:hAnsi="Times New Roman" w:cs="Times New Roman"/>
          <w:sz w:val="24"/>
          <w:szCs w:val="24"/>
        </w:rPr>
        <w:t xml:space="preserve">онтрольно – счетной палаты городского округа </w:t>
      </w:r>
      <w:proofErr w:type="spellStart"/>
      <w:r w:rsidRPr="00743A22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743A22">
        <w:rPr>
          <w:rFonts w:ascii="Times New Roman" w:hAnsi="Times New Roman" w:cs="Times New Roman"/>
          <w:sz w:val="24"/>
          <w:szCs w:val="24"/>
        </w:rPr>
        <w:t xml:space="preserve"> (далее – Контрольно – счетная палата) на 202</w:t>
      </w:r>
      <w:r w:rsidR="00AC6D7C">
        <w:rPr>
          <w:rFonts w:ascii="Times New Roman" w:hAnsi="Times New Roman" w:cs="Times New Roman"/>
          <w:sz w:val="24"/>
          <w:szCs w:val="24"/>
        </w:rPr>
        <w:t>3</w:t>
      </w:r>
      <w:r w:rsidRPr="00743A2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43A22" w:rsidRPr="00743A22" w:rsidRDefault="00743A22" w:rsidP="00743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sz w:val="24"/>
          <w:szCs w:val="24"/>
        </w:rPr>
        <w:tab/>
        <w:t xml:space="preserve">Годовой отчет об исполнении бюджета городского округа </w:t>
      </w:r>
      <w:proofErr w:type="spellStart"/>
      <w:r w:rsidRPr="00743A22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743A22">
        <w:rPr>
          <w:rFonts w:ascii="Times New Roman" w:hAnsi="Times New Roman" w:cs="Times New Roman"/>
          <w:sz w:val="24"/>
          <w:szCs w:val="24"/>
        </w:rPr>
        <w:t xml:space="preserve"> за 202</w:t>
      </w:r>
      <w:r w:rsidR="00AC6D7C">
        <w:rPr>
          <w:rFonts w:ascii="Times New Roman" w:hAnsi="Times New Roman" w:cs="Times New Roman"/>
          <w:sz w:val="24"/>
          <w:szCs w:val="24"/>
        </w:rPr>
        <w:t>2</w:t>
      </w:r>
      <w:r w:rsidRPr="00743A22">
        <w:rPr>
          <w:rFonts w:ascii="Times New Roman" w:hAnsi="Times New Roman" w:cs="Times New Roman"/>
          <w:sz w:val="24"/>
          <w:szCs w:val="24"/>
        </w:rPr>
        <w:t xml:space="preserve"> год представлен Администрацией городского округа </w:t>
      </w:r>
      <w:proofErr w:type="spellStart"/>
      <w:r w:rsidRPr="00743A22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743A2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Start"/>
      <w:r w:rsidRPr="00743A22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743A22">
        <w:rPr>
          <w:rFonts w:ascii="Times New Roman" w:hAnsi="Times New Roman" w:cs="Times New Roman"/>
          <w:sz w:val="24"/>
          <w:szCs w:val="24"/>
        </w:rPr>
        <w:t>онтрольно – счетную палату для проведения внешней проверки 2</w:t>
      </w:r>
      <w:r w:rsidR="00AC6D7C">
        <w:rPr>
          <w:rFonts w:ascii="Times New Roman" w:hAnsi="Times New Roman" w:cs="Times New Roman"/>
          <w:sz w:val="24"/>
          <w:szCs w:val="24"/>
        </w:rPr>
        <w:t>7</w:t>
      </w:r>
      <w:r w:rsidRPr="00743A22">
        <w:rPr>
          <w:rFonts w:ascii="Times New Roman" w:hAnsi="Times New Roman" w:cs="Times New Roman"/>
          <w:sz w:val="24"/>
          <w:szCs w:val="24"/>
        </w:rPr>
        <w:t>.03.202</w:t>
      </w:r>
      <w:r w:rsidR="00AC6D7C">
        <w:rPr>
          <w:rFonts w:ascii="Times New Roman" w:hAnsi="Times New Roman" w:cs="Times New Roman"/>
          <w:sz w:val="24"/>
          <w:szCs w:val="24"/>
        </w:rPr>
        <w:t>3</w:t>
      </w:r>
      <w:r w:rsidRPr="00743A22">
        <w:rPr>
          <w:rFonts w:ascii="Times New Roman" w:hAnsi="Times New Roman" w:cs="Times New Roman"/>
          <w:sz w:val="24"/>
          <w:szCs w:val="24"/>
        </w:rPr>
        <w:t xml:space="preserve"> года в соответствии со сроком, установленным пунктом 3 статьи 264.4 Бюджетного кодекса РФ и пунктом 3 статьи 23 Положения (не позднее 1 апреля 202</w:t>
      </w:r>
      <w:r w:rsidR="00AC6D7C">
        <w:rPr>
          <w:rFonts w:ascii="Times New Roman" w:hAnsi="Times New Roman" w:cs="Times New Roman"/>
          <w:sz w:val="24"/>
          <w:szCs w:val="24"/>
        </w:rPr>
        <w:t>3</w:t>
      </w:r>
      <w:r w:rsidRPr="00743A22">
        <w:rPr>
          <w:rFonts w:ascii="Times New Roman" w:hAnsi="Times New Roman" w:cs="Times New Roman"/>
          <w:sz w:val="24"/>
          <w:szCs w:val="24"/>
        </w:rPr>
        <w:t xml:space="preserve"> г.).  </w:t>
      </w:r>
    </w:p>
    <w:p w:rsidR="00743A22" w:rsidRDefault="00743A22" w:rsidP="00AA0E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A22">
        <w:rPr>
          <w:rFonts w:ascii="Times New Roman" w:hAnsi="Times New Roman" w:cs="Times New Roman"/>
          <w:b/>
          <w:sz w:val="24"/>
          <w:szCs w:val="24"/>
        </w:rPr>
        <w:t xml:space="preserve">Итоги  социально – экономического развития городского округа </w:t>
      </w:r>
      <w:proofErr w:type="spellStart"/>
      <w:r w:rsidRPr="00743A22">
        <w:rPr>
          <w:rFonts w:ascii="Times New Roman" w:hAnsi="Times New Roman" w:cs="Times New Roman"/>
          <w:b/>
          <w:sz w:val="24"/>
          <w:szCs w:val="24"/>
        </w:rPr>
        <w:t>Кинель</w:t>
      </w:r>
      <w:proofErr w:type="spellEnd"/>
      <w:r w:rsidRPr="00743A22">
        <w:rPr>
          <w:rFonts w:ascii="Times New Roman" w:hAnsi="Times New Roman" w:cs="Times New Roman"/>
          <w:b/>
          <w:sz w:val="24"/>
          <w:szCs w:val="24"/>
        </w:rPr>
        <w:t xml:space="preserve"> Самарской области за 202</w:t>
      </w:r>
      <w:r w:rsidR="00293A2A">
        <w:rPr>
          <w:rFonts w:ascii="Times New Roman" w:hAnsi="Times New Roman" w:cs="Times New Roman"/>
          <w:b/>
          <w:sz w:val="24"/>
          <w:szCs w:val="24"/>
        </w:rPr>
        <w:t>2</w:t>
      </w:r>
      <w:r w:rsidRPr="00743A2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A0EBA" w:rsidRPr="00743A22" w:rsidRDefault="00AA0EBA" w:rsidP="00AA0E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963" w:rsidRPr="00A64963" w:rsidRDefault="00A64963" w:rsidP="00743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A0EBA">
        <w:rPr>
          <w:rFonts w:ascii="Times New Roman" w:hAnsi="Times New Roman" w:cs="Times New Roman"/>
          <w:sz w:val="24"/>
          <w:szCs w:val="24"/>
        </w:rPr>
        <w:t xml:space="preserve">По итогам 2022 года основные макроэкономические показатели </w:t>
      </w:r>
      <w:r w:rsidR="00AD5848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spellStart"/>
      <w:r w:rsidR="00AD5848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AD5848">
        <w:rPr>
          <w:rFonts w:ascii="Times New Roman" w:hAnsi="Times New Roman" w:cs="Times New Roman"/>
          <w:sz w:val="24"/>
          <w:szCs w:val="24"/>
        </w:rPr>
        <w:t xml:space="preserve"> </w:t>
      </w:r>
      <w:r w:rsidR="00AA0EBA">
        <w:rPr>
          <w:rFonts w:ascii="Times New Roman" w:hAnsi="Times New Roman" w:cs="Times New Roman"/>
          <w:sz w:val="24"/>
          <w:szCs w:val="24"/>
        </w:rPr>
        <w:t xml:space="preserve">продемонстрировали положительную динамику. </w:t>
      </w:r>
      <w:r w:rsidR="00AD5848">
        <w:rPr>
          <w:rFonts w:ascii="Times New Roman" w:hAnsi="Times New Roman" w:cs="Times New Roman"/>
          <w:sz w:val="24"/>
          <w:szCs w:val="24"/>
        </w:rPr>
        <w:t xml:space="preserve">Прослеживается рост в отгрузке товаров собственного производства, строительстве и среднемесячной заработной плате работников по крупным и средним предприятиям и организациям городского округа. </w:t>
      </w:r>
    </w:p>
    <w:p w:rsidR="00A64963" w:rsidRDefault="00AD5848" w:rsidP="00743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43A22">
        <w:rPr>
          <w:rFonts w:ascii="Times New Roman" w:hAnsi="Times New Roman" w:cs="Times New Roman"/>
          <w:sz w:val="24"/>
          <w:szCs w:val="24"/>
        </w:rPr>
        <w:t>Объем отгруженных товаров собственного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в промышленности </w:t>
      </w:r>
      <w:r w:rsidRPr="00743A22">
        <w:rPr>
          <w:rFonts w:ascii="Times New Roman" w:hAnsi="Times New Roman" w:cs="Times New Roman"/>
          <w:sz w:val="24"/>
          <w:szCs w:val="24"/>
        </w:rPr>
        <w:t xml:space="preserve"> составил </w:t>
      </w:r>
      <w:r>
        <w:rPr>
          <w:rFonts w:ascii="Times New Roman" w:hAnsi="Times New Roman" w:cs="Times New Roman"/>
          <w:sz w:val="24"/>
          <w:szCs w:val="24"/>
        </w:rPr>
        <w:t>6280,602</w:t>
      </w:r>
      <w:r w:rsidRPr="00743A22">
        <w:rPr>
          <w:rFonts w:ascii="Times New Roman" w:hAnsi="Times New Roman" w:cs="Times New Roman"/>
          <w:sz w:val="24"/>
          <w:szCs w:val="24"/>
        </w:rPr>
        <w:t xml:space="preserve"> млн.</w:t>
      </w:r>
      <w:r>
        <w:rPr>
          <w:rFonts w:ascii="Times New Roman" w:hAnsi="Times New Roman" w:cs="Times New Roman"/>
          <w:sz w:val="24"/>
          <w:szCs w:val="24"/>
        </w:rPr>
        <w:t xml:space="preserve"> руб. или 131,1 % к объему отгрузки прошлого года. Рост отгрузки обусловлен, в основном, ростом цен на реализуемую продукцию. Наибольший удельный вес в структуре отгруженной промышленной продукции занимал вид экономической деятельности </w:t>
      </w:r>
      <w:r w:rsidR="006F4EF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EFF">
        <w:rPr>
          <w:rFonts w:ascii="Times New Roman" w:hAnsi="Times New Roman" w:cs="Times New Roman"/>
          <w:sz w:val="24"/>
          <w:szCs w:val="24"/>
        </w:rPr>
        <w:t xml:space="preserve">«Обрабатывающие производства» (код ОКВЭД «С») – 91 %, объем отгруженных товаров составил 5717,209 млн. руб. или 132,0 % к соответствующему периоду предыдущего года.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EFF" w:rsidRDefault="006F4EFF" w:rsidP="00743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виде экономической деятельности «Обеспечение электрической энергией, газом и паром, кондиционирование воздуха» (код  </w:t>
      </w:r>
      <w:r w:rsidRPr="006F4EFF">
        <w:rPr>
          <w:rFonts w:ascii="Times New Roman" w:hAnsi="Times New Roman" w:cs="Times New Roman"/>
          <w:sz w:val="24"/>
          <w:szCs w:val="24"/>
        </w:rPr>
        <w:t>ОКВЭД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F4EFF">
        <w:rPr>
          <w:rFonts w:ascii="Times New Roman" w:hAnsi="Times New Roman" w:cs="Times New Roman"/>
          <w:sz w:val="24"/>
          <w:szCs w:val="24"/>
        </w:rPr>
        <w:t xml:space="preserve">») </w:t>
      </w:r>
      <w:r>
        <w:rPr>
          <w:rFonts w:ascii="Times New Roman" w:hAnsi="Times New Roman" w:cs="Times New Roman"/>
          <w:sz w:val="24"/>
          <w:szCs w:val="24"/>
        </w:rPr>
        <w:t xml:space="preserve"> объем отгруженных товаров собственного  производства составил 368,554 млн. руб., что превышает соответствующий показатель прошлого года на 16,3 %.</w:t>
      </w:r>
    </w:p>
    <w:p w:rsidR="006F4EFF" w:rsidRDefault="006F4EFF" w:rsidP="006F4E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сфере «Водоснабжение, водоотведение, организация сбора и утилизация отходов, деятельность по ликвидации загрязнений»  (код  </w:t>
      </w:r>
      <w:r w:rsidRPr="006F4EFF">
        <w:rPr>
          <w:rFonts w:ascii="Times New Roman" w:hAnsi="Times New Roman" w:cs="Times New Roman"/>
          <w:sz w:val="24"/>
          <w:szCs w:val="24"/>
        </w:rPr>
        <w:t>ОКВЭД «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F4EFF">
        <w:rPr>
          <w:rFonts w:ascii="Times New Roman" w:hAnsi="Times New Roman" w:cs="Times New Roman"/>
          <w:sz w:val="24"/>
          <w:szCs w:val="24"/>
        </w:rPr>
        <w:t xml:space="preserve">») </w:t>
      </w:r>
      <w:r>
        <w:rPr>
          <w:rFonts w:ascii="Times New Roman" w:hAnsi="Times New Roman" w:cs="Times New Roman"/>
          <w:sz w:val="24"/>
          <w:szCs w:val="24"/>
        </w:rPr>
        <w:t xml:space="preserve"> объем отгруженных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товаров собственного  производства составил 194,839 млн. руб., что превысило значение прошлогоднего показателя на </w:t>
      </w:r>
      <w:r w:rsidR="006972F0">
        <w:rPr>
          <w:rFonts w:ascii="Times New Roman" w:hAnsi="Times New Roman" w:cs="Times New Roman"/>
          <w:sz w:val="24"/>
          <w:szCs w:val="24"/>
        </w:rPr>
        <w:t>24,6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6910FE" w:rsidRDefault="006910FE" w:rsidP="006F4E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Несмотря на рост объема отгруженных товаров собственного производства наблюдается снижение индекса промышленного производства. По итогам года он составил 97,5 % к соответствующему периоду прошлого года. </w:t>
      </w:r>
    </w:p>
    <w:p w:rsidR="00CB45BA" w:rsidRPr="00743A22" w:rsidRDefault="00065B04" w:rsidP="00CB45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Торговые площади городского округа за 2022 год увеличились на 1831,7 кв. м. за счет ввода в эксплуатацию 5 объектов торговли. Показатель обеспеченности населения площадью торговых объектов </w:t>
      </w:r>
      <w:r w:rsidR="00CB45BA">
        <w:rPr>
          <w:rFonts w:ascii="Times New Roman" w:hAnsi="Times New Roman" w:cs="Times New Roman"/>
          <w:sz w:val="24"/>
          <w:szCs w:val="24"/>
        </w:rPr>
        <w:t xml:space="preserve">(664,2 кв. м. на 1000 человек) в 1,7 раз превышает </w:t>
      </w:r>
      <w:r w:rsidR="00CB45BA" w:rsidRPr="00743A22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Правительства Самарской области норматив (400 кв. м. на 1000 человек). </w:t>
      </w:r>
    </w:p>
    <w:p w:rsidR="00125519" w:rsidRDefault="00CB45BA" w:rsidP="00743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B45BA">
        <w:rPr>
          <w:rFonts w:ascii="Times New Roman" w:hAnsi="Times New Roman" w:cs="Times New Roman"/>
          <w:sz w:val="24"/>
          <w:szCs w:val="24"/>
        </w:rPr>
        <w:t xml:space="preserve">Среднесписочная </w:t>
      </w:r>
      <w:r>
        <w:rPr>
          <w:rFonts w:ascii="Times New Roman" w:hAnsi="Times New Roman" w:cs="Times New Roman"/>
          <w:sz w:val="24"/>
          <w:szCs w:val="24"/>
        </w:rPr>
        <w:t xml:space="preserve">численность работников крупных и средних организаций </w:t>
      </w:r>
      <w:r w:rsidRPr="00743A22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отчетном периоде составила 11003 человека и уменьшилась по сравнению с аналогичным периодом прошлого года на 6,9 %. </w:t>
      </w:r>
    </w:p>
    <w:p w:rsidR="005C298C" w:rsidRPr="00743A22" w:rsidRDefault="00CB45BA" w:rsidP="005C29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sz w:val="24"/>
          <w:szCs w:val="24"/>
        </w:rPr>
        <w:t xml:space="preserve">Среднемесячная заработная плата работников списочного состава крупных и средних организаций городского округа выросла на </w:t>
      </w:r>
      <w:r>
        <w:rPr>
          <w:rFonts w:ascii="Times New Roman" w:hAnsi="Times New Roman" w:cs="Times New Roman"/>
          <w:sz w:val="24"/>
          <w:szCs w:val="24"/>
        </w:rPr>
        <w:t xml:space="preserve">18,4 </w:t>
      </w:r>
      <w:r w:rsidRPr="00743A22">
        <w:rPr>
          <w:rFonts w:ascii="Times New Roman" w:hAnsi="Times New Roman" w:cs="Times New Roman"/>
          <w:sz w:val="24"/>
          <w:szCs w:val="24"/>
        </w:rPr>
        <w:t xml:space="preserve">% по сравнению с аналогичным периодом предыдущего года и составила </w:t>
      </w:r>
      <w:r>
        <w:rPr>
          <w:rFonts w:ascii="Times New Roman" w:hAnsi="Times New Roman" w:cs="Times New Roman"/>
          <w:sz w:val="24"/>
          <w:szCs w:val="24"/>
        </w:rPr>
        <w:t>44774,1</w:t>
      </w:r>
      <w:r w:rsidRPr="00743A22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5C298C">
        <w:rPr>
          <w:rFonts w:ascii="Times New Roman" w:hAnsi="Times New Roman" w:cs="Times New Roman"/>
          <w:sz w:val="24"/>
          <w:szCs w:val="24"/>
        </w:rPr>
        <w:t xml:space="preserve"> Отношение </w:t>
      </w:r>
      <w:r w:rsidR="005C298C" w:rsidRPr="00743A22">
        <w:rPr>
          <w:rFonts w:ascii="Times New Roman" w:hAnsi="Times New Roman" w:cs="Times New Roman"/>
          <w:sz w:val="24"/>
          <w:szCs w:val="24"/>
        </w:rPr>
        <w:t xml:space="preserve">средней заработной платы работников организаций (без субъектов малого предпринимательства) по городскому округу </w:t>
      </w:r>
      <w:proofErr w:type="spellStart"/>
      <w:r w:rsidR="005C298C" w:rsidRPr="00743A22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5C298C" w:rsidRPr="00743A22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="005C298C" w:rsidRPr="00743A22">
        <w:rPr>
          <w:rFonts w:ascii="Times New Roman" w:hAnsi="Times New Roman" w:cs="Times New Roman"/>
          <w:sz w:val="24"/>
          <w:szCs w:val="24"/>
        </w:rPr>
        <w:t>среднеобластному</w:t>
      </w:r>
      <w:proofErr w:type="spellEnd"/>
      <w:r w:rsidR="005C298C" w:rsidRPr="00743A22">
        <w:rPr>
          <w:rFonts w:ascii="Times New Roman" w:hAnsi="Times New Roman" w:cs="Times New Roman"/>
          <w:sz w:val="24"/>
          <w:szCs w:val="24"/>
        </w:rPr>
        <w:t xml:space="preserve"> уровню (</w:t>
      </w:r>
      <w:r w:rsidR="005C298C">
        <w:rPr>
          <w:rFonts w:ascii="Times New Roman" w:hAnsi="Times New Roman" w:cs="Times New Roman"/>
          <w:sz w:val="24"/>
          <w:szCs w:val="24"/>
        </w:rPr>
        <w:t>51997,0</w:t>
      </w:r>
      <w:r w:rsidR="005C298C" w:rsidRPr="00743A22">
        <w:rPr>
          <w:rFonts w:ascii="Times New Roman" w:hAnsi="Times New Roman" w:cs="Times New Roman"/>
          <w:sz w:val="24"/>
          <w:szCs w:val="24"/>
        </w:rPr>
        <w:t xml:space="preserve"> рублей) </w:t>
      </w:r>
      <w:r w:rsidR="005C298C">
        <w:rPr>
          <w:rFonts w:ascii="Times New Roman" w:hAnsi="Times New Roman" w:cs="Times New Roman"/>
          <w:sz w:val="24"/>
          <w:szCs w:val="24"/>
        </w:rPr>
        <w:t xml:space="preserve">за январь – ноябрь 2022 года </w:t>
      </w:r>
      <w:r w:rsidR="005C298C" w:rsidRPr="00743A22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5C298C">
        <w:rPr>
          <w:rFonts w:ascii="Times New Roman" w:hAnsi="Times New Roman" w:cs="Times New Roman"/>
          <w:sz w:val="24"/>
          <w:szCs w:val="24"/>
        </w:rPr>
        <w:t>86,1</w:t>
      </w:r>
      <w:r w:rsidR="005C298C" w:rsidRPr="00743A22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743A22" w:rsidRDefault="00743A22" w:rsidP="00743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sz w:val="24"/>
          <w:szCs w:val="24"/>
        </w:rPr>
        <w:tab/>
        <w:t>Уровень регистрируемой безработицы на 31 декабря 202</w:t>
      </w:r>
      <w:r w:rsidR="007573E3">
        <w:rPr>
          <w:rFonts w:ascii="Times New Roman" w:hAnsi="Times New Roman" w:cs="Times New Roman"/>
          <w:sz w:val="24"/>
          <w:szCs w:val="24"/>
        </w:rPr>
        <w:t>2</w:t>
      </w:r>
      <w:r w:rsidRPr="00743A2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573E3">
        <w:rPr>
          <w:rFonts w:ascii="Times New Roman" w:hAnsi="Times New Roman" w:cs="Times New Roman"/>
          <w:sz w:val="24"/>
          <w:szCs w:val="24"/>
        </w:rPr>
        <w:t xml:space="preserve">увеличился </w:t>
      </w:r>
      <w:r w:rsidRPr="00743A22">
        <w:rPr>
          <w:rFonts w:ascii="Times New Roman" w:hAnsi="Times New Roman" w:cs="Times New Roman"/>
          <w:sz w:val="24"/>
          <w:szCs w:val="24"/>
        </w:rPr>
        <w:t xml:space="preserve">по сравнению с аналогичным периодом прошлого года на </w:t>
      </w:r>
      <w:r w:rsidR="007573E3">
        <w:rPr>
          <w:rFonts w:ascii="Times New Roman" w:hAnsi="Times New Roman" w:cs="Times New Roman"/>
          <w:sz w:val="24"/>
          <w:szCs w:val="24"/>
        </w:rPr>
        <w:t>3,8</w:t>
      </w:r>
      <w:r w:rsidRPr="00743A22">
        <w:rPr>
          <w:rFonts w:ascii="Times New Roman" w:hAnsi="Times New Roman" w:cs="Times New Roman"/>
          <w:sz w:val="24"/>
          <w:szCs w:val="24"/>
        </w:rPr>
        <w:t xml:space="preserve"> % (на 31.12.202</w:t>
      </w:r>
      <w:r w:rsidR="007573E3">
        <w:rPr>
          <w:rFonts w:ascii="Times New Roman" w:hAnsi="Times New Roman" w:cs="Times New Roman"/>
          <w:sz w:val="24"/>
          <w:szCs w:val="24"/>
        </w:rPr>
        <w:t>2</w:t>
      </w:r>
      <w:r w:rsidRPr="00743A22">
        <w:rPr>
          <w:rFonts w:ascii="Times New Roman" w:hAnsi="Times New Roman" w:cs="Times New Roman"/>
          <w:sz w:val="24"/>
          <w:szCs w:val="24"/>
        </w:rPr>
        <w:t xml:space="preserve"> года – 0,</w:t>
      </w:r>
      <w:r w:rsidR="007573E3">
        <w:rPr>
          <w:rFonts w:ascii="Times New Roman" w:hAnsi="Times New Roman" w:cs="Times New Roman"/>
          <w:sz w:val="24"/>
          <w:szCs w:val="24"/>
        </w:rPr>
        <w:t>81</w:t>
      </w:r>
      <w:r w:rsidRPr="00743A22">
        <w:rPr>
          <w:rFonts w:ascii="Times New Roman" w:hAnsi="Times New Roman" w:cs="Times New Roman"/>
          <w:sz w:val="24"/>
          <w:szCs w:val="24"/>
        </w:rPr>
        <w:t xml:space="preserve"> %, на 31.12.202</w:t>
      </w:r>
      <w:r w:rsidR="007573E3">
        <w:rPr>
          <w:rFonts w:ascii="Times New Roman" w:hAnsi="Times New Roman" w:cs="Times New Roman"/>
          <w:sz w:val="24"/>
          <w:szCs w:val="24"/>
        </w:rPr>
        <w:t>1</w:t>
      </w:r>
      <w:r w:rsidRPr="00743A2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573E3">
        <w:rPr>
          <w:rFonts w:ascii="Times New Roman" w:hAnsi="Times New Roman" w:cs="Times New Roman"/>
          <w:sz w:val="24"/>
          <w:szCs w:val="24"/>
        </w:rPr>
        <w:t>–</w:t>
      </w:r>
      <w:r w:rsidRPr="00743A22">
        <w:rPr>
          <w:rFonts w:ascii="Times New Roman" w:hAnsi="Times New Roman" w:cs="Times New Roman"/>
          <w:sz w:val="24"/>
          <w:szCs w:val="24"/>
        </w:rPr>
        <w:t xml:space="preserve"> </w:t>
      </w:r>
      <w:r w:rsidR="007573E3">
        <w:rPr>
          <w:rFonts w:ascii="Times New Roman" w:hAnsi="Times New Roman" w:cs="Times New Roman"/>
          <w:sz w:val="24"/>
          <w:szCs w:val="24"/>
        </w:rPr>
        <w:t>0,78</w:t>
      </w:r>
      <w:r w:rsidRPr="00743A22">
        <w:rPr>
          <w:rFonts w:ascii="Times New Roman" w:hAnsi="Times New Roman" w:cs="Times New Roman"/>
          <w:sz w:val="24"/>
          <w:szCs w:val="24"/>
        </w:rPr>
        <w:t xml:space="preserve"> %). </w:t>
      </w:r>
    </w:p>
    <w:p w:rsidR="007E4EC4" w:rsidRDefault="00D90056" w:rsidP="007E4E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0056">
        <w:rPr>
          <w:rFonts w:ascii="Times New Roman" w:hAnsi="Times New Roman" w:cs="Times New Roman"/>
          <w:sz w:val="24"/>
          <w:szCs w:val="24"/>
        </w:rPr>
        <w:t xml:space="preserve">В городском округе </w:t>
      </w:r>
      <w:proofErr w:type="spellStart"/>
      <w:r w:rsidRPr="00D90056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D90056">
        <w:rPr>
          <w:rFonts w:ascii="Times New Roman" w:hAnsi="Times New Roman" w:cs="Times New Roman"/>
          <w:sz w:val="24"/>
          <w:szCs w:val="24"/>
        </w:rPr>
        <w:t xml:space="preserve">, как и в Самарской </w:t>
      </w:r>
      <w:proofErr w:type="gramStart"/>
      <w:r w:rsidRPr="00D90056">
        <w:rPr>
          <w:rFonts w:ascii="Times New Roman" w:hAnsi="Times New Roman" w:cs="Times New Roman"/>
          <w:sz w:val="24"/>
          <w:szCs w:val="24"/>
        </w:rPr>
        <w:t>области</w:t>
      </w:r>
      <w:proofErr w:type="gramEnd"/>
      <w:r w:rsidRPr="00D90056">
        <w:rPr>
          <w:rFonts w:ascii="Times New Roman" w:hAnsi="Times New Roman" w:cs="Times New Roman"/>
          <w:sz w:val="24"/>
          <w:szCs w:val="24"/>
        </w:rPr>
        <w:t xml:space="preserve"> в целом, сложились неблагоприятные тенденции основных демографических процессов.</w:t>
      </w:r>
      <w:r>
        <w:rPr>
          <w:rFonts w:ascii="Times New Roman" w:hAnsi="Times New Roman" w:cs="Times New Roman"/>
          <w:sz w:val="24"/>
          <w:szCs w:val="24"/>
        </w:rPr>
        <w:t xml:space="preserve"> По данным САМАРАСТАТ численность населения на 01.01.2022 года </w:t>
      </w:r>
      <w:r w:rsidR="007E4EC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57998 человек, на 01.01.2021 года – 58125 человек, наблюдается снижение численности населения. Такая динамика обусловлена уменьшением рождаемости, снижением количества мигрантов.</w:t>
      </w:r>
      <w:r w:rsidR="007E4EC4">
        <w:rPr>
          <w:rFonts w:ascii="Times New Roman" w:hAnsi="Times New Roman" w:cs="Times New Roman"/>
          <w:sz w:val="24"/>
          <w:szCs w:val="24"/>
        </w:rPr>
        <w:t xml:space="preserve"> За 2022 год родилось 529 детей, что на 4,2 % </w:t>
      </w:r>
      <w:r w:rsidR="007E4EC4" w:rsidRPr="007E4EC4">
        <w:rPr>
          <w:rFonts w:ascii="Times New Roman" w:hAnsi="Times New Roman" w:cs="Times New Roman"/>
          <w:sz w:val="24"/>
          <w:szCs w:val="24"/>
        </w:rPr>
        <w:t>меньше относительно  202</w:t>
      </w:r>
      <w:r w:rsidR="007E4EC4">
        <w:rPr>
          <w:rFonts w:ascii="Times New Roman" w:hAnsi="Times New Roman" w:cs="Times New Roman"/>
          <w:sz w:val="24"/>
          <w:szCs w:val="24"/>
        </w:rPr>
        <w:t>1</w:t>
      </w:r>
      <w:r w:rsidR="007E4EC4" w:rsidRPr="007E4EC4">
        <w:rPr>
          <w:rFonts w:ascii="Times New Roman" w:hAnsi="Times New Roman" w:cs="Times New Roman"/>
          <w:sz w:val="24"/>
          <w:szCs w:val="24"/>
        </w:rPr>
        <w:t xml:space="preserve"> года</w:t>
      </w:r>
      <w:r w:rsidR="007E4EC4">
        <w:rPr>
          <w:rFonts w:ascii="Times New Roman" w:hAnsi="Times New Roman" w:cs="Times New Roman"/>
          <w:sz w:val="24"/>
          <w:szCs w:val="24"/>
        </w:rPr>
        <w:t xml:space="preserve">. </w:t>
      </w:r>
      <w:r w:rsidR="00743A22" w:rsidRPr="007E4EC4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="00743A22" w:rsidRPr="007E4EC4">
        <w:rPr>
          <w:rFonts w:ascii="Times New Roman" w:hAnsi="Times New Roman" w:cs="Times New Roman"/>
          <w:sz w:val="24"/>
          <w:szCs w:val="24"/>
        </w:rPr>
        <w:t>умерших</w:t>
      </w:r>
      <w:proofErr w:type="gramEnd"/>
      <w:r w:rsidR="00743A22" w:rsidRPr="007E4EC4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7E4EC4" w:rsidRPr="007E4EC4">
        <w:rPr>
          <w:rFonts w:ascii="Times New Roman" w:hAnsi="Times New Roman" w:cs="Times New Roman"/>
          <w:sz w:val="24"/>
          <w:szCs w:val="24"/>
        </w:rPr>
        <w:t>764</w:t>
      </w:r>
      <w:r w:rsidR="00743A22" w:rsidRPr="007E4EC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E4EC4" w:rsidRPr="007E4EC4">
        <w:rPr>
          <w:rFonts w:ascii="Times New Roman" w:hAnsi="Times New Roman" w:cs="Times New Roman"/>
          <w:sz w:val="24"/>
          <w:szCs w:val="24"/>
        </w:rPr>
        <w:t>а</w:t>
      </w:r>
      <w:r w:rsidR="00743A22" w:rsidRPr="007E4EC4">
        <w:rPr>
          <w:rFonts w:ascii="Times New Roman" w:hAnsi="Times New Roman" w:cs="Times New Roman"/>
          <w:sz w:val="24"/>
          <w:szCs w:val="24"/>
        </w:rPr>
        <w:t xml:space="preserve"> и </w:t>
      </w:r>
      <w:r w:rsidR="007E4EC4" w:rsidRPr="007E4EC4">
        <w:rPr>
          <w:rFonts w:ascii="Times New Roman" w:hAnsi="Times New Roman" w:cs="Times New Roman"/>
          <w:sz w:val="24"/>
          <w:szCs w:val="24"/>
        </w:rPr>
        <w:t xml:space="preserve">уменьшилось </w:t>
      </w:r>
      <w:r w:rsidR="00743A22" w:rsidRPr="007E4EC4">
        <w:rPr>
          <w:rFonts w:ascii="Times New Roman" w:hAnsi="Times New Roman" w:cs="Times New Roman"/>
          <w:sz w:val="24"/>
          <w:szCs w:val="24"/>
        </w:rPr>
        <w:t>на 1</w:t>
      </w:r>
      <w:r w:rsidR="007E4EC4" w:rsidRPr="007E4EC4">
        <w:rPr>
          <w:rFonts w:ascii="Times New Roman" w:hAnsi="Times New Roman" w:cs="Times New Roman"/>
          <w:sz w:val="24"/>
          <w:szCs w:val="24"/>
        </w:rPr>
        <w:t>9,2</w:t>
      </w:r>
      <w:r w:rsidR="00743A22" w:rsidRPr="007E4EC4">
        <w:rPr>
          <w:rFonts w:ascii="Times New Roman" w:hAnsi="Times New Roman" w:cs="Times New Roman"/>
          <w:sz w:val="24"/>
          <w:szCs w:val="24"/>
        </w:rPr>
        <w:t xml:space="preserve"> % относительно предшествующего года</w:t>
      </w:r>
      <w:r w:rsidR="007E4EC4" w:rsidRPr="007E4EC4">
        <w:rPr>
          <w:rFonts w:ascii="Times New Roman" w:hAnsi="Times New Roman" w:cs="Times New Roman"/>
          <w:sz w:val="24"/>
          <w:szCs w:val="24"/>
        </w:rPr>
        <w:t>.</w:t>
      </w:r>
      <w:r w:rsidR="007E4EC4">
        <w:rPr>
          <w:rFonts w:ascii="Times New Roman" w:hAnsi="Times New Roman" w:cs="Times New Roman"/>
          <w:sz w:val="24"/>
          <w:szCs w:val="24"/>
        </w:rPr>
        <w:t xml:space="preserve"> Превышение смертности над рождаемостью составило 235 человек. </w:t>
      </w:r>
      <w:r w:rsidR="007E4EC4" w:rsidRPr="007E4EC4">
        <w:rPr>
          <w:rFonts w:ascii="Times New Roman" w:hAnsi="Times New Roman" w:cs="Times New Roman"/>
          <w:sz w:val="24"/>
          <w:szCs w:val="24"/>
        </w:rPr>
        <w:t>Е</w:t>
      </w:r>
      <w:r w:rsidR="00743A22" w:rsidRPr="007E4EC4">
        <w:rPr>
          <w:rFonts w:ascii="Times New Roman" w:hAnsi="Times New Roman" w:cs="Times New Roman"/>
          <w:sz w:val="24"/>
          <w:szCs w:val="24"/>
        </w:rPr>
        <w:t xml:space="preserve">стественная убыль населения </w:t>
      </w:r>
      <w:r w:rsidR="007E4EC4" w:rsidRPr="007E4EC4">
        <w:rPr>
          <w:rFonts w:ascii="Times New Roman" w:hAnsi="Times New Roman" w:cs="Times New Roman"/>
          <w:sz w:val="24"/>
          <w:szCs w:val="24"/>
        </w:rPr>
        <w:t>по сравнению с аналогичным периодом прошлого года уменьшилась на 159</w:t>
      </w:r>
      <w:r w:rsidR="00743A22" w:rsidRPr="007E4EC4"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="00354242">
        <w:rPr>
          <w:rFonts w:ascii="Times New Roman" w:hAnsi="Times New Roman" w:cs="Times New Roman"/>
          <w:sz w:val="24"/>
          <w:szCs w:val="24"/>
        </w:rPr>
        <w:t xml:space="preserve">или </w:t>
      </w:r>
      <w:r w:rsidR="00743A22" w:rsidRPr="007E4EC4">
        <w:rPr>
          <w:rFonts w:ascii="Times New Roman" w:hAnsi="Times New Roman" w:cs="Times New Roman"/>
          <w:sz w:val="24"/>
          <w:szCs w:val="24"/>
        </w:rPr>
        <w:t xml:space="preserve">на </w:t>
      </w:r>
      <w:r w:rsidR="007E4EC4" w:rsidRPr="007E4EC4">
        <w:rPr>
          <w:rFonts w:ascii="Times New Roman" w:hAnsi="Times New Roman" w:cs="Times New Roman"/>
          <w:sz w:val="24"/>
          <w:szCs w:val="24"/>
        </w:rPr>
        <w:t xml:space="preserve">40,4 %. </w:t>
      </w:r>
      <w:r w:rsidR="00743A22" w:rsidRPr="007E4EC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37C59" w:rsidRDefault="00226048" w:rsidP="007E4E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54242">
        <w:rPr>
          <w:rFonts w:ascii="Times New Roman" w:hAnsi="Times New Roman" w:cs="Times New Roman"/>
          <w:sz w:val="24"/>
          <w:szCs w:val="24"/>
        </w:rPr>
        <w:t>показател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="00354242">
        <w:rPr>
          <w:rFonts w:ascii="Times New Roman" w:hAnsi="Times New Roman" w:cs="Times New Roman"/>
          <w:sz w:val="24"/>
          <w:szCs w:val="24"/>
        </w:rPr>
        <w:t xml:space="preserve">ввода жилья </w:t>
      </w:r>
      <w:r>
        <w:rPr>
          <w:rFonts w:ascii="Times New Roman" w:hAnsi="Times New Roman" w:cs="Times New Roman"/>
          <w:sz w:val="24"/>
          <w:szCs w:val="24"/>
        </w:rPr>
        <w:t>за 2022 год план выполнен на 1</w:t>
      </w:r>
      <w:r w:rsidR="00955E0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5,7 %. При установленном городскому округу целевом показателе ввода жилья в размере 57554 кв. м. введено в эксплуатацию 60824 кв. м. </w:t>
      </w:r>
      <w:r w:rsidR="00D06E27">
        <w:rPr>
          <w:rFonts w:ascii="Times New Roman" w:hAnsi="Times New Roman" w:cs="Times New Roman"/>
          <w:sz w:val="24"/>
          <w:szCs w:val="24"/>
        </w:rPr>
        <w:t xml:space="preserve">К 2021 году рост составил 115,4 %. </w:t>
      </w:r>
    </w:p>
    <w:p w:rsidR="00743A22" w:rsidRPr="00743A22" w:rsidRDefault="00743A22" w:rsidP="00743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A22">
        <w:rPr>
          <w:rFonts w:ascii="Times New Roman" w:hAnsi="Times New Roman" w:cs="Times New Roman"/>
          <w:b/>
          <w:sz w:val="24"/>
          <w:szCs w:val="24"/>
        </w:rPr>
        <w:lastRenderedPageBreak/>
        <w:t>Анализ изменени</w:t>
      </w:r>
      <w:r w:rsidR="00E30072">
        <w:rPr>
          <w:rFonts w:ascii="Times New Roman" w:hAnsi="Times New Roman" w:cs="Times New Roman"/>
          <w:b/>
          <w:sz w:val="24"/>
          <w:szCs w:val="24"/>
        </w:rPr>
        <w:t>я</w:t>
      </w:r>
      <w:r w:rsidRPr="00743A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3A22" w:rsidRPr="00743A22" w:rsidRDefault="00743A22" w:rsidP="00743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A22">
        <w:rPr>
          <w:rFonts w:ascii="Times New Roman" w:hAnsi="Times New Roman" w:cs="Times New Roman"/>
          <w:b/>
          <w:sz w:val="24"/>
          <w:szCs w:val="24"/>
        </w:rPr>
        <w:t xml:space="preserve">основных показателей бюджета городского округа </w:t>
      </w:r>
      <w:proofErr w:type="spellStart"/>
      <w:r w:rsidRPr="00743A22">
        <w:rPr>
          <w:rFonts w:ascii="Times New Roman" w:hAnsi="Times New Roman" w:cs="Times New Roman"/>
          <w:b/>
          <w:sz w:val="24"/>
          <w:szCs w:val="24"/>
        </w:rPr>
        <w:t>Кинель</w:t>
      </w:r>
      <w:proofErr w:type="spellEnd"/>
      <w:r w:rsidRPr="00743A22">
        <w:rPr>
          <w:rFonts w:ascii="Times New Roman" w:hAnsi="Times New Roman" w:cs="Times New Roman"/>
          <w:b/>
          <w:sz w:val="24"/>
          <w:szCs w:val="24"/>
        </w:rPr>
        <w:t xml:space="preserve"> в 202</w:t>
      </w:r>
      <w:r w:rsidR="00357DAB">
        <w:rPr>
          <w:rFonts w:ascii="Times New Roman" w:hAnsi="Times New Roman" w:cs="Times New Roman"/>
          <w:b/>
          <w:sz w:val="24"/>
          <w:szCs w:val="24"/>
        </w:rPr>
        <w:t>2</w:t>
      </w:r>
      <w:r w:rsidRPr="00743A22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743A22" w:rsidRPr="00743A22" w:rsidRDefault="00743A22" w:rsidP="00743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A22" w:rsidRPr="00F92378" w:rsidRDefault="00743A22" w:rsidP="00743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F92378">
        <w:rPr>
          <w:rFonts w:ascii="Times New Roman" w:hAnsi="Times New Roman" w:cs="Times New Roman"/>
          <w:sz w:val="24"/>
          <w:szCs w:val="24"/>
        </w:rPr>
        <w:t>В Решение Думы от 1</w:t>
      </w:r>
      <w:r w:rsidR="00357DAB" w:rsidRPr="00F92378">
        <w:rPr>
          <w:rFonts w:ascii="Times New Roman" w:hAnsi="Times New Roman" w:cs="Times New Roman"/>
          <w:sz w:val="24"/>
          <w:szCs w:val="24"/>
        </w:rPr>
        <w:t>6</w:t>
      </w:r>
      <w:r w:rsidRPr="00F92378">
        <w:rPr>
          <w:rFonts w:ascii="Times New Roman" w:hAnsi="Times New Roman" w:cs="Times New Roman"/>
          <w:sz w:val="24"/>
          <w:szCs w:val="24"/>
        </w:rPr>
        <w:t>.12.202</w:t>
      </w:r>
      <w:r w:rsidR="00357DAB" w:rsidRPr="00F92378">
        <w:rPr>
          <w:rFonts w:ascii="Times New Roman" w:hAnsi="Times New Roman" w:cs="Times New Roman"/>
          <w:sz w:val="24"/>
          <w:szCs w:val="24"/>
        </w:rPr>
        <w:t>1</w:t>
      </w:r>
      <w:r w:rsidRPr="00F92378">
        <w:rPr>
          <w:rFonts w:ascii="Times New Roman" w:hAnsi="Times New Roman" w:cs="Times New Roman"/>
          <w:sz w:val="24"/>
          <w:szCs w:val="24"/>
        </w:rPr>
        <w:t xml:space="preserve"> №</w:t>
      </w:r>
      <w:r w:rsidR="00357DAB" w:rsidRPr="00F92378">
        <w:rPr>
          <w:rFonts w:ascii="Times New Roman" w:hAnsi="Times New Roman" w:cs="Times New Roman"/>
          <w:sz w:val="24"/>
          <w:szCs w:val="24"/>
        </w:rPr>
        <w:t xml:space="preserve"> 128</w:t>
      </w:r>
      <w:r w:rsidRPr="00F92378">
        <w:rPr>
          <w:rFonts w:ascii="Times New Roman" w:hAnsi="Times New Roman" w:cs="Times New Roman"/>
          <w:sz w:val="24"/>
          <w:szCs w:val="24"/>
        </w:rPr>
        <w:t xml:space="preserve"> «О бюджете городского округа </w:t>
      </w:r>
      <w:proofErr w:type="spellStart"/>
      <w:r w:rsidRPr="00F92378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F92378">
        <w:rPr>
          <w:rFonts w:ascii="Times New Roman" w:hAnsi="Times New Roman" w:cs="Times New Roman"/>
          <w:sz w:val="24"/>
          <w:szCs w:val="24"/>
        </w:rPr>
        <w:t xml:space="preserve"> Самарской области на 202</w:t>
      </w:r>
      <w:r w:rsidR="00357DAB" w:rsidRPr="00F92378">
        <w:rPr>
          <w:rFonts w:ascii="Times New Roman" w:hAnsi="Times New Roman" w:cs="Times New Roman"/>
          <w:sz w:val="24"/>
          <w:szCs w:val="24"/>
        </w:rPr>
        <w:t>2</w:t>
      </w:r>
      <w:r w:rsidRPr="00F92378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357DAB" w:rsidRPr="00F92378">
        <w:rPr>
          <w:rFonts w:ascii="Times New Roman" w:hAnsi="Times New Roman" w:cs="Times New Roman"/>
          <w:sz w:val="24"/>
          <w:szCs w:val="24"/>
        </w:rPr>
        <w:t>3</w:t>
      </w:r>
      <w:r w:rsidRPr="00F92378">
        <w:rPr>
          <w:rFonts w:ascii="Times New Roman" w:hAnsi="Times New Roman" w:cs="Times New Roman"/>
          <w:sz w:val="24"/>
          <w:szCs w:val="24"/>
        </w:rPr>
        <w:t xml:space="preserve"> и 202</w:t>
      </w:r>
      <w:r w:rsidR="00357DAB" w:rsidRPr="00F92378">
        <w:rPr>
          <w:rFonts w:ascii="Times New Roman" w:hAnsi="Times New Roman" w:cs="Times New Roman"/>
          <w:sz w:val="24"/>
          <w:szCs w:val="24"/>
        </w:rPr>
        <w:t>4</w:t>
      </w:r>
      <w:r w:rsidRPr="00F92378">
        <w:rPr>
          <w:rFonts w:ascii="Times New Roman" w:hAnsi="Times New Roman" w:cs="Times New Roman"/>
          <w:sz w:val="24"/>
          <w:szCs w:val="24"/>
        </w:rPr>
        <w:t xml:space="preserve"> годов» (далее – Решение о бюджете) изменения вносились 1</w:t>
      </w:r>
      <w:r w:rsidR="00357DAB" w:rsidRPr="00F92378">
        <w:rPr>
          <w:rFonts w:ascii="Times New Roman" w:hAnsi="Times New Roman" w:cs="Times New Roman"/>
          <w:sz w:val="24"/>
          <w:szCs w:val="24"/>
        </w:rPr>
        <w:t>2</w:t>
      </w:r>
      <w:r w:rsidRPr="00F92378">
        <w:rPr>
          <w:rFonts w:ascii="Times New Roman" w:hAnsi="Times New Roman" w:cs="Times New Roman"/>
          <w:sz w:val="24"/>
          <w:szCs w:val="24"/>
        </w:rPr>
        <w:t xml:space="preserve"> раз (Решения Думы от 2</w:t>
      </w:r>
      <w:r w:rsidR="00357DAB" w:rsidRPr="00F92378">
        <w:rPr>
          <w:rFonts w:ascii="Times New Roman" w:hAnsi="Times New Roman" w:cs="Times New Roman"/>
          <w:sz w:val="24"/>
          <w:szCs w:val="24"/>
        </w:rPr>
        <w:t>7</w:t>
      </w:r>
      <w:r w:rsidRPr="00F92378">
        <w:rPr>
          <w:rFonts w:ascii="Times New Roman" w:hAnsi="Times New Roman" w:cs="Times New Roman"/>
          <w:sz w:val="24"/>
          <w:szCs w:val="24"/>
        </w:rPr>
        <w:t>.01.202</w:t>
      </w:r>
      <w:r w:rsidR="00357DAB" w:rsidRPr="00F92378">
        <w:rPr>
          <w:rFonts w:ascii="Times New Roman" w:hAnsi="Times New Roman" w:cs="Times New Roman"/>
          <w:sz w:val="24"/>
          <w:szCs w:val="24"/>
        </w:rPr>
        <w:t>2</w:t>
      </w:r>
      <w:r w:rsidRPr="00F92378">
        <w:rPr>
          <w:rFonts w:ascii="Times New Roman" w:hAnsi="Times New Roman" w:cs="Times New Roman"/>
          <w:sz w:val="24"/>
          <w:szCs w:val="24"/>
        </w:rPr>
        <w:t xml:space="preserve"> № </w:t>
      </w:r>
      <w:r w:rsidR="00357DAB" w:rsidRPr="00F92378">
        <w:rPr>
          <w:rFonts w:ascii="Times New Roman" w:hAnsi="Times New Roman" w:cs="Times New Roman"/>
          <w:sz w:val="24"/>
          <w:szCs w:val="24"/>
        </w:rPr>
        <w:t>143</w:t>
      </w:r>
      <w:r w:rsidRPr="00F92378">
        <w:rPr>
          <w:rFonts w:ascii="Times New Roman" w:hAnsi="Times New Roman" w:cs="Times New Roman"/>
          <w:sz w:val="24"/>
          <w:szCs w:val="24"/>
        </w:rPr>
        <w:t>, от</w:t>
      </w:r>
      <w:r w:rsidR="00357DAB" w:rsidRPr="00F92378">
        <w:rPr>
          <w:rFonts w:ascii="Times New Roman" w:hAnsi="Times New Roman" w:cs="Times New Roman"/>
          <w:sz w:val="24"/>
          <w:szCs w:val="24"/>
        </w:rPr>
        <w:t xml:space="preserve"> 24.02.2022</w:t>
      </w:r>
      <w:r w:rsidRPr="00F92378">
        <w:rPr>
          <w:rFonts w:ascii="Times New Roman" w:hAnsi="Times New Roman" w:cs="Times New Roman"/>
          <w:sz w:val="24"/>
          <w:szCs w:val="24"/>
        </w:rPr>
        <w:t xml:space="preserve"> № </w:t>
      </w:r>
      <w:r w:rsidR="00357DAB" w:rsidRPr="00F92378">
        <w:rPr>
          <w:rFonts w:ascii="Times New Roman" w:hAnsi="Times New Roman" w:cs="Times New Roman"/>
          <w:sz w:val="24"/>
          <w:szCs w:val="24"/>
        </w:rPr>
        <w:t>151</w:t>
      </w:r>
      <w:r w:rsidRPr="00F92378">
        <w:rPr>
          <w:rFonts w:ascii="Times New Roman" w:hAnsi="Times New Roman" w:cs="Times New Roman"/>
          <w:sz w:val="24"/>
          <w:szCs w:val="24"/>
        </w:rPr>
        <w:t xml:space="preserve">, от </w:t>
      </w:r>
      <w:r w:rsidR="00357DAB" w:rsidRPr="00F92378">
        <w:rPr>
          <w:rFonts w:ascii="Times New Roman" w:hAnsi="Times New Roman" w:cs="Times New Roman"/>
          <w:sz w:val="24"/>
          <w:szCs w:val="24"/>
        </w:rPr>
        <w:t>31.03.2022</w:t>
      </w:r>
      <w:r w:rsidRPr="00F92378">
        <w:rPr>
          <w:rFonts w:ascii="Times New Roman" w:hAnsi="Times New Roman" w:cs="Times New Roman"/>
          <w:sz w:val="24"/>
          <w:szCs w:val="24"/>
        </w:rPr>
        <w:t xml:space="preserve"> № </w:t>
      </w:r>
      <w:r w:rsidR="00357DAB" w:rsidRPr="00F92378">
        <w:rPr>
          <w:rFonts w:ascii="Times New Roman" w:hAnsi="Times New Roman" w:cs="Times New Roman"/>
          <w:sz w:val="24"/>
          <w:szCs w:val="24"/>
        </w:rPr>
        <w:t>161</w:t>
      </w:r>
      <w:r w:rsidRPr="00F92378">
        <w:rPr>
          <w:rFonts w:ascii="Times New Roman" w:hAnsi="Times New Roman" w:cs="Times New Roman"/>
          <w:sz w:val="24"/>
          <w:szCs w:val="24"/>
        </w:rPr>
        <w:t>, от 2</w:t>
      </w:r>
      <w:r w:rsidR="00357DAB" w:rsidRPr="00F92378">
        <w:rPr>
          <w:rFonts w:ascii="Times New Roman" w:hAnsi="Times New Roman" w:cs="Times New Roman"/>
          <w:sz w:val="24"/>
          <w:szCs w:val="24"/>
        </w:rPr>
        <w:t>6</w:t>
      </w:r>
      <w:r w:rsidRPr="00F92378">
        <w:rPr>
          <w:rFonts w:ascii="Times New Roman" w:hAnsi="Times New Roman" w:cs="Times New Roman"/>
          <w:sz w:val="24"/>
          <w:szCs w:val="24"/>
        </w:rPr>
        <w:t>.05.202</w:t>
      </w:r>
      <w:r w:rsidR="00357DAB" w:rsidRPr="00F92378">
        <w:rPr>
          <w:rFonts w:ascii="Times New Roman" w:hAnsi="Times New Roman" w:cs="Times New Roman"/>
          <w:sz w:val="24"/>
          <w:szCs w:val="24"/>
        </w:rPr>
        <w:t>2</w:t>
      </w:r>
      <w:r w:rsidRPr="00F92378">
        <w:rPr>
          <w:rFonts w:ascii="Times New Roman" w:hAnsi="Times New Roman" w:cs="Times New Roman"/>
          <w:sz w:val="24"/>
          <w:szCs w:val="24"/>
        </w:rPr>
        <w:t xml:space="preserve"> № </w:t>
      </w:r>
      <w:r w:rsidR="00357DAB" w:rsidRPr="00F92378">
        <w:rPr>
          <w:rFonts w:ascii="Times New Roman" w:hAnsi="Times New Roman" w:cs="Times New Roman"/>
          <w:sz w:val="24"/>
          <w:szCs w:val="24"/>
        </w:rPr>
        <w:t>182</w:t>
      </w:r>
      <w:r w:rsidRPr="00F92378">
        <w:rPr>
          <w:rFonts w:ascii="Times New Roman" w:hAnsi="Times New Roman" w:cs="Times New Roman"/>
          <w:sz w:val="24"/>
          <w:szCs w:val="24"/>
        </w:rPr>
        <w:t xml:space="preserve">, от </w:t>
      </w:r>
      <w:r w:rsidR="00357DAB" w:rsidRPr="00F92378">
        <w:rPr>
          <w:rFonts w:ascii="Times New Roman" w:hAnsi="Times New Roman" w:cs="Times New Roman"/>
          <w:sz w:val="24"/>
          <w:szCs w:val="24"/>
        </w:rPr>
        <w:t>30</w:t>
      </w:r>
      <w:r w:rsidRPr="00F92378">
        <w:rPr>
          <w:rFonts w:ascii="Times New Roman" w:hAnsi="Times New Roman" w:cs="Times New Roman"/>
          <w:sz w:val="24"/>
          <w:szCs w:val="24"/>
        </w:rPr>
        <w:t>.0</w:t>
      </w:r>
      <w:r w:rsidR="00357DAB" w:rsidRPr="00F92378">
        <w:rPr>
          <w:rFonts w:ascii="Times New Roman" w:hAnsi="Times New Roman" w:cs="Times New Roman"/>
          <w:sz w:val="24"/>
          <w:szCs w:val="24"/>
        </w:rPr>
        <w:t>6</w:t>
      </w:r>
      <w:r w:rsidRPr="00F92378">
        <w:rPr>
          <w:rFonts w:ascii="Times New Roman" w:hAnsi="Times New Roman" w:cs="Times New Roman"/>
          <w:sz w:val="24"/>
          <w:szCs w:val="24"/>
        </w:rPr>
        <w:t>.202</w:t>
      </w:r>
      <w:r w:rsidR="00357DAB" w:rsidRPr="00F92378">
        <w:rPr>
          <w:rFonts w:ascii="Times New Roman" w:hAnsi="Times New Roman" w:cs="Times New Roman"/>
          <w:sz w:val="24"/>
          <w:szCs w:val="24"/>
        </w:rPr>
        <w:t>2</w:t>
      </w:r>
      <w:r w:rsidRPr="00F92378">
        <w:rPr>
          <w:rFonts w:ascii="Times New Roman" w:hAnsi="Times New Roman" w:cs="Times New Roman"/>
          <w:sz w:val="24"/>
          <w:szCs w:val="24"/>
        </w:rPr>
        <w:t xml:space="preserve">  № </w:t>
      </w:r>
      <w:r w:rsidR="00357DAB" w:rsidRPr="00F92378">
        <w:rPr>
          <w:rFonts w:ascii="Times New Roman" w:hAnsi="Times New Roman" w:cs="Times New Roman"/>
          <w:sz w:val="24"/>
          <w:szCs w:val="24"/>
        </w:rPr>
        <w:t>194</w:t>
      </w:r>
      <w:r w:rsidRPr="00F92378">
        <w:rPr>
          <w:rFonts w:ascii="Times New Roman" w:hAnsi="Times New Roman" w:cs="Times New Roman"/>
          <w:sz w:val="24"/>
          <w:szCs w:val="24"/>
        </w:rPr>
        <w:t>, от 2</w:t>
      </w:r>
      <w:r w:rsidR="00357DAB" w:rsidRPr="00F92378">
        <w:rPr>
          <w:rFonts w:ascii="Times New Roman" w:hAnsi="Times New Roman" w:cs="Times New Roman"/>
          <w:sz w:val="24"/>
          <w:szCs w:val="24"/>
        </w:rPr>
        <w:t>8</w:t>
      </w:r>
      <w:r w:rsidRPr="00F92378">
        <w:rPr>
          <w:rFonts w:ascii="Times New Roman" w:hAnsi="Times New Roman" w:cs="Times New Roman"/>
          <w:sz w:val="24"/>
          <w:szCs w:val="24"/>
        </w:rPr>
        <w:t>.0</w:t>
      </w:r>
      <w:r w:rsidR="00357DAB" w:rsidRPr="00F92378">
        <w:rPr>
          <w:rFonts w:ascii="Times New Roman" w:hAnsi="Times New Roman" w:cs="Times New Roman"/>
          <w:sz w:val="24"/>
          <w:szCs w:val="24"/>
        </w:rPr>
        <w:t>7</w:t>
      </w:r>
      <w:r w:rsidRPr="00F92378">
        <w:rPr>
          <w:rFonts w:ascii="Times New Roman" w:hAnsi="Times New Roman" w:cs="Times New Roman"/>
          <w:sz w:val="24"/>
          <w:szCs w:val="24"/>
        </w:rPr>
        <w:t>.202</w:t>
      </w:r>
      <w:r w:rsidR="00357DAB" w:rsidRPr="00F92378">
        <w:rPr>
          <w:rFonts w:ascii="Times New Roman" w:hAnsi="Times New Roman" w:cs="Times New Roman"/>
          <w:sz w:val="24"/>
          <w:szCs w:val="24"/>
        </w:rPr>
        <w:t>2</w:t>
      </w:r>
      <w:r w:rsidRPr="00F92378">
        <w:rPr>
          <w:rFonts w:ascii="Times New Roman" w:hAnsi="Times New Roman" w:cs="Times New Roman"/>
          <w:sz w:val="24"/>
          <w:szCs w:val="24"/>
        </w:rPr>
        <w:t xml:space="preserve"> № </w:t>
      </w:r>
      <w:r w:rsidR="00357DAB" w:rsidRPr="00F92378">
        <w:rPr>
          <w:rFonts w:ascii="Times New Roman" w:hAnsi="Times New Roman" w:cs="Times New Roman"/>
          <w:sz w:val="24"/>
          <w:szCs w:val="24"/>
        </w:rPr>
        <w:t>201</w:t>
      </w:r>
      <w:r w:rsidRPr="00F92378">
        <w:rPr>
          <w:rFonts w:ascii="Times New Roman" w:hAnsi="Times New Roman" w:cs="Times New Roman"/>
          <w:sz w:val="24"/>
          <w:szCs w:val="24"/>
        </w:rPr>
        <w:t xml:space="preserve">, от </w:t>
      </w:r>
      <w:r w:rsidR="00357DAB" w:rsidRPr="00F92378">
        <w:rPr>
          <w:rFonts w:ascii="Times New Roman" w:hAnsi="Times New Roman" w:cs="Times New Roman"/>
          <w:sz w:val="24"/>
          <w:szCs w:val="24"/>
        </w:rPr>
        <w:t>25.08.2022</w:t>
      </w:r>
      <w:r w:rsidRPr="00F92378">
        <w:rPr>
          <w:rFonts w:ascii="Times New Roman" w:hAnsi="Times New Roman" w:cs="Times New Roman"/>
          <w:sz w:val="24"/>
          <w:szCs w:val="24"/>
        </w:rPr>
        <w:t xml:space="preserve"> № </w:t>
      </w:r>
      <w:r w:rsidR="00357DAB" w:rsidRPr="00F92378">
        <w:rPr>
          <w:rFonts w:ascii="Times New Roman" w:hAnsi="Times New Roman" w:cs="Times New Roman"/>
          <w:sz w:val="24"/>
          <w:szCs w:val="24"/>
        </w:rPr>
        <w:t>206</w:t>
      </w:r>
      <w:r w:rsidRPr="00F92378">
        <w:rPr>
          <w:rFonts w:ascii="Times New Roman" w:hAnsi="Times New Roman" w:cs="Times New Roman"/>
          <w:sz w:val="24"/>
          <w:szCs w:val="24"/>
        </w:rPr>
        <w:t xml:space="preserve">, от </w:t>
      </w:r>
      <w:r w:rsidR="00357DAB" w:rsidRPr="00F92378">
        <w:rPr>
          <w:rFonts w:ascii="Times New Roman" w:hAnsi="Times New Roman" w:cs="Times New Roman"/>
          <w:sz w:val="24"/>
          <w:szCs w:val="24"/>
        </w:rPr>
        <w:t>08</w:t>
      </w:r>
      <w:r w:rsidRPr="00F92378">
        <w:rPr>
          <w:rFonts w:ascii="Times New Roman" w:hAnsi="Times New Roman" w:cs="Times New Roman"/>
          <w:sz w:val="24"/>
          <w:szCs w:val="24"/>
        </w:rPr>
        <w:t>.09.202</w:t>
      </w:r>
      <w:r w:rsidR="00357DAB" w:rsidRPr="00F92378">
        <w:rPr>
          <w:rFonts w:ascii="Times New Roman" w:hAnsi="Times New Roman" w:cs="Times New Roman"/>
          <w:sz w:val="24"/>
          <w:szCs w:val="24"/>
        </w:rPr>
        <w:t>2</w:t>
      </w:r>
      <w:r w:rsidRPr="00F92378">
        <w:rPr>
          <w:rFonts w:ascii="Times New Roman" w:hAnsi="Times New Roman" w:cs="Times New Roman"/>
          <w:sz w:val="24"/>
          <w:szCs w:val="24"/>
        </w:rPr>
        <w:t xml:space="preserve"> № </w:t>
      </w:r>
      <w:r w:rsidR="00357DAB" w:rsidRPr="00F92378">
        <w:rPr>
          <w:rFonts w:ascii="Times New Roman" w:hAnsi="Times New Roman" w:cs="Times New Roman"/>
          <w:sz w:val="24"/>
          <w:szCs w:val="24"/>
        </w:rPr>
        <w:t>213</w:t>
      </w:r>
      <w:r w:rsidRPr="00F92378">
        <w:rPr>
          <w:rFonts w:ascii="Times New Roman" w:hAnsi="Times New Roman" w:cs="Times New Roman"/>
          <w:sz w:val="24"/>
          <w:szCs w:val="24"/>
        </w:rPr>
        <w:t>, от 2</w:t>
      </w:r>
      <w:r w:rsidR="00357DAB" w:rsidRPr="00F92378">
        <w:rPr>
          <w:rFonts w:ascii="Times New Roman" w:hAnsi="Times New Roman" w:cs="Times New Roman"/>
          <w:sz w:val="24"/>
          <w:szCs w:val="24"/>
        </w:rPr>
        <w:t>9</w:t>
      </w:r>
      <w:r w:rsidRPr="00F92378">
        <w:rPr>
          <w:rFonts w:ascii="Times New Roman" w:hAnsi="Times New Roman" w:cs="Times New Roman"/>
          <w:sz w:val="24"/>
          <w:szCs w:val="24"/>
        </w:rPr>
        <w:t>.</w:t>
      </w:r>
      <w:r w:rsidR="00357DAB" w:rsidRPr="00F92378">
        <w:rPr>
          <w:rFonts w:ascii="Times New Roman" w:hAnsi="Times New Roman" w:cs="Times New Roman"/>
          <w:sz w:val="24"/>
          <w:szCs w:val="24"/>
        </w:rPr>
        <w:t>09</w:t>
      </w:r>
      <w:r w:rsidRPr="00F92378">
        <w:rPr>
          <w:rFonts w:ascii="Times New Roman" w:hAnsi="Times New Roman" w:cs="Times New Roman"/>
          <w:sz w:val="24"/>
          <w:szCs w:val="24"/>
        </w:rPr>
        <w:t>.202</w:t>
      </w:r>
      <w:r w:rsidR="00357DAB" w:rsidRPr="00F9237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92378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="00357DAB" w:rsidRPr="00F92378">
        <w:rPr>
          <w:rFonts w:ascii="Times New Roman" w:hAnsi="Times New Roman" w:cs="Times New Roman"/>
          <w:sz w:val="24"/>
          <w:szCs w:val="24"/>
        </w:rPr>
        <w:t>214</w:t>
      </w:r>
      <w:r w:rsidRPr="00F92378">
        <w:rPr>
          <w:rFonts w:ascii="Times New Roman" w:hAnsi="Times New Roman" w:cs="Times New Roman"/>
          <w:sz w:val="24"/>
          <w:szCs w:val="24"/>
        </w:rPr>
        <w:t xml:space="preserve">, от </w:t>
      </w:r>
      <w:r w:rsidR="00357DAB" w:rsidRPr="00F92378">
        <w:rPr>
          <w:rFonts w:ascii="Times New Roman" w:hAnsi="Times New Roman" w:cs="Times New Roman"/>
          <w:sz w:val="24"/>
          <w:szCs w:val="24"/>
        </w:rPr>
        <w:t>03</w:t>
      </w:r>
      <w:r w:rsidRPr="00F92378">
        <w:rPr>
          <w:rFonts w:ascii="Times New Roman" w:hAnsi="Times New Roman" w:cs="Times New Roman"/>
          <w:sz w:val="24"/>
          <w:szCs w:val="24"/>
        </w:rPr>
        <w:t>.11.202</w:t>
      </w:r>
      <w:r w:rsidR="00357DAB" w:rsidRPr="00F92378">
        <w:rPr>
          <w:rFonts w:ascii="Times New Roman" w:hAnsi="Times New Roman" w:cs="Times New Roman"/>
          <w:sz w:val="24"/>
          <w:szCs w:val="24"/>
        </w:rPr>
        <w:t>2</w:t>
      </w:r>
      <w:r w:rsidRPr="00F92378">
        <w:rPr>
          <w:rFonts w:ascii="Times New Roman" w:hAnsi="Times New Roman" w:cs="Times New Roman"/>
          <w:sz w:val="24"/>
          <w:szCs w:val="24"/>
        </w:rPr>
        <w:t xml:space="preserve"> № </w:t>
      </w:r>
      <w:r w:rsidR="00357DAB" w:rsidRPr="00F92378">
        <w:rPr>
          <w:rFonts w:ascii="Times New Roman" w:hAnsi="Times New Roman" w:cs="Times New Roman"/>
          <w:sz w:val="24"/>
          <w:szCs w:val="24"/>
        </w:rPr>
        <w:t>217</w:t>
      </w:r>
      <w:r w:rsidRPr="00F92378">
        <w:rPr>
          <w:rFonts w:ascii="Times New Roman" w:hAnsi="Times New Roman" w:cs="Times New Roman"/>
          <w:sz w:val="24"/>
          <w:szCs w:val="24"/>
        </w:rPr>
        <w:t>, от 2</w:t>
      </w:r>
      <w:r w:rsidR="00357DAB" w:rsidRPr="00F92378">
        <w:rPr>
          <w:rFonts w:ascii="Times New Roman" w:hAnsi="Times New Roman" w:cs="Times New Roman"/>
          <w:sz w:val="24"/>
          <w:szCs w:val="24"/>
        </w:rPr>
        <w:t>4</w:t>
      </w:r>
      <w:r w:rsidRPr="00F92378">
        <w:rPr>
          <w:rFonts w:ascii="Times New Roman" w:hAnsi="Times New Roman" w:cs="Times New Roman"/>
          <w:sz w:val="24"/>
          <w:szCs w:val="24"/>
        </w:rPr>
        <w:t>.11.202</w:t>
      </w:r>
      <w:r w:rsidR="00357DAB" w:rsidRPr="00F92378">
        <w:rPr>
          <w:rFonts w:ascii="Times New Roman" w:hAnsi="Times New Roman" w:cs="Times New Roman"/>
          <w:sz w:val="24"/>
          <w:szCs w:val="24"/>
        </w:rPr>
        <w:t>2</w:t>
      </w:r>
      <w:r w:rsidRPr="00F92378">
        <w:rPr>
          <w:rFonts w:ascii="Times New Roman" w:hAnsi="Times New Roman" w:cs="Times New Roman"/>
          <w:sz w:val="24"/>
          <w:szCs w:val="24"/>
        </w:rPr>
        <w:t xml:space="preserve"> №</w:t>
      </w:r>
      <w:r w:rsidR="00A80C1D" w:rsidRPr="00F92378">
        <w:rPr>
          <w:rFonts w:ascii="Times New Roman" w:hAnsi="Times New Roman" w:cs="Times New Roman"/>
          <w:sz w:val="24"/>
          <w:szCs w:val="24"/>
        </w:rPr>
        <w:t xml:space="preserve"> </w:t>
      </w:r>
      <w:r w:rsidR="00676F51" w:rsidRPr="00F92378">
        <w:rPr>
          <w:rFonts w:ascii="Times New Roman" w:hAnsi="Times New Roman" w:cs="Times New Roman"/>
          <w:sz w:val="24"/>
          <w:szCs w:val="24"/>
        </w:rPr>
        <w:t>218</w:t>
      </w:r>
      <w:r w:rsidRPr="00F92378">
        <w:rPr>
          <w:rFonts w:ascii="Times New Roman" w:hAnsi="Times New Roman" w:cs="Times New Roman"/>
          <w:sz w:val="24"/>
          <w:szCs w:val="24"/>
        </w:rPr>
        <w:t xml:space="preserve">, от </w:t>
      </w:r>
      <w:r w:rsidR="00A80C1D" w:rsidRPr="00F92378">
        <w:rPr>
          <w:rFonts w:ascii="Times New Roman" w:hAnsi="Times New Roman" w:cs="Times New Roman"/>
          <w:sz w:val="24"/>
          <w:szCs w:val="24"/>
        </w:rPr>
        <w:t>22</w:t>
      </w:r>
      <w:r w:rsidRPr="00F92378">
        <w:rPr>
          <w:rFonts w:ascii="Times New Roman" w:hAnsi="Times New Roman" w:cs="Times New Roman"/>
          <w:sz w:val="24"/>
          <w:szCs w:val="24"/>
        </w:rPr>
        <w:t>.12.202</w:t>
      </w:r>
      <w:r w:rsidR="00A80C1D" w:rsidRPr="00F92378">
        <w:rPr>
          <w:rFonts w:ascii="Times New Roman" w:hAnsi="Times New Roman" w:cs="Times New Roman"/>
          <w:sz w:val="24"/>
          <w:szCs w:val="24"/>
        </w:rPr>
        <w:t>2</w:t>
      </w:r>
      <w:r w:rsidRPr="00F92378">
        <w:rPr>
          <w:rFonts w:ascii="Times New Roman" w:hAnsi="Times New Roman" w:cs="Times New Roman"/>
          <w:sz w:val="24"/>
          <w:szCs w:val="24"/>
        </w:rPr>
        <w:t xml:space="preserve"> № </w:t>
      </w:r>
      <w:r w:rsidR="00A80C1D" w:rsidRPr="00F92378">
        <w:rPr>
          <w:rFonts w:ascii="Times New Roman" w:hAnsi="Times New Roman" w:cs="Times New Roman"/>
          <w:sz w:val="24"/>
          <w:szCs w:val="24"/>
        </w:rPr>
        <w:t>233</w:t>
      </w:r>
      <w:r w:rsidRPr="00F92378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743A22" w:rsidRPr="00743A22" w:rsidRDefault="00743A22" w:rsidP="00743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sz w:val="24"/>
          <w:szCs w:val="24"/>
        </w:rPr>
        <w:tab/>
        <w:t>Объем бюджета в результате внесенных изменений изменился следующим образом:</w:t>
      </w:r>
    </w:p>
    <w:p w:rsidR="00306C92" w:rsidRDefault="00743A22" w:rsidP="00743A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A22">
        <w:rPr>
          <w:rFonts w:ascii="Times New Roman" w:hAnsi="Times New Roman" w:cs="Times New Roman"/>
          <w:sz w:val="24"/>
          <w:szCs w:val="24"/>
        </w:rPr>
        <w:tab/>
        <w:t xml:space="preserve">по </w:t>
      </w:r>
      <w:r w:rsidRPr="00743A22">
        <w:rPr>
          <w:rFonts w:ascii="Times New Roman" w:hAnsi="Times New Roman" w:cs="Times New Roman"/>
          <w:b/>
          <w:sz w:val="24"/>
          <w:szCs w:val="24"/>
        </w:rPr>
        <w:t>доходам</w:t>
      </w:r>
      <w:r w:rsidRPr="00743A22">
        <w:rPr>
          <w:rFonts w:ascii="Times New Roman" w:hAnsi="Times New Roman" w:cs="Times New Roman"/>
          <w:sz w:val="24"/>
          <w:szCs w:val="24"/>
        </w:rPr>
        <w:t xml:space="preserve"> – увеличился на сумму </w:t>
      </w:r>
      <w:r w:rsidR="00306C92">
        <w:rPr>
          <w:rFonts w:ascii="Times New Roman" w:hAnsi="Times New Roman" w:cs="Times New Roman"/>
          <w:b/>
          <w:sz w:val="24"/>
          <w:szCs w:val="24"/>
        </w:rPr>
        <w:t>597674</w:t>
      </w:r>
      <w:r w:rsidRPr="00743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 xml:space="preserve">тыс. руб., или на </w:t>
      </w:r>
      <w:r w:rsidR="00306C92">
        <w:rPr>
          <w:rFonts w:ascii="Times New Roman" w:hAnsi="Times New Roman" w:cs="Times New Roman"/>
          <w:b/>
          <w:sz w:val="24"/>
          <w:szCs w:val="24"/>
        </w:rPr>
        <w:t>49,0</w:t>
      </w:r>
      <w:r w:rsidRPr="00743A22">
        <w:rPr>
          <w:rFonts w:ascii="Times New Roman" w:hAnsi="Times New Roman" w:cs="Times New Roman"/>
          <w:b/>
          <w:sz w:val="24"/>
          <w:szCs w:val="24"/>
        </w:rPr>
        <w:t xml:space="preserve"> %,</w:t>
      </w:r>
      <w:r w:rsidRPr="00743A22">
        <w:rPr>
          <w:rFonts w:ascii="Times New Roman" w:hAnsi="Times New Roman" w:cs="Times New Roman"/>
          <w:sz w:val="24"/>
          <w:szCs w:val="24"/>
        </w:rPr>
        <w:t xml:space="preserve"> и составил  </w:t>
      </w:r>
      <w:r w:rsidR="00306C92">
        <w:rPr>
          <w:rFonts w:ascii="Times New Roman" w:hAnsi="Times New Roman" w:cs="Times New Roman"/>
          <w:b/>
          <w:sz w:val="24"/>
          <w:szCs w:val="24"/>
        </w:rPr>
        <w:t>1817539</w:t>
      </w:r>
      <w:r w:rsidRPr="00743A22">
        <w:rPr>
          <w:rFonts w:ascii="Times New Roman" w:hAnsi="Times New Roman" w:cs="Times New Roman"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b/>
          <w:sz w:val="24"/>
          <w:szCs w:val="24"/>
        </w:rPr>
        <w:t>тыс. руб.,</w:t>
      </w:r>
    </w:p>
    <w:p w:rsidR="00743A22" w:rsidRPr="00743A22" w:rsidRDefault="00743A22" w:rsidP="00743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sz w:val="24"/>
          <w:szCs w:val="24"/>
        </w:rPr>
        <w:tab/>
        <w:t xml:space="preserve">по </w:t>
      </w:r>
      <w:r w:rsidRPr="00743A22">
        <w:rPr>
          <w:rFonts w:ascii="Times New Roman" w:hAnsi="Times New Roman" w:cs="Times New Roman"/>
          <w:b/>
          <w:sz w:val="24"/>
          <w:szCs w:val="24"/>
        </w:rPr>
        <w:t>расходам</w:t>
      </w:r>
      <w:r w:rsidRPr="00743A22">
        <w:rPr>
          <w:rFonts w:ascii="Times New Roman" w:hAnsi="Times New Roman" w:cs="Times New Roman"/>
          <w:sz w:val="24"/>
          <w:szCs w:val="24"/>
        </w:rPr>
        <w:t xml:space="preserve"> -  увеличился на сумму </w:t>
      </w:r>
      <w:r w:rsidR="00306C92">
        <w:rPr>
          <w:rFonts w:ascii="Times New Roman" w:hAnsi="Times New Roman" w:cs="Times New Roman"/>
          <w:b/>
          <w:sz w:val="24"/>
          <w:szCs w:val="24"/>
        </w:rPr>
        <w:t>627097</w:t>
      </w:r>
      <w:r w:rsidRPr="00743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 xml:space="preserve">тыс. руб., или на </w:t>
      </w:r>
      <w:r w:rsidR="00306C92">
        <w:rPr>
          <w:rFonts w:ascii="Times New Roman" w:hAnsi="Times New Roman" w:cs="Times New Roman"/>
          <w:b/>
          <w:sz w:val="24"/>
          <w:szCs w:val="24"/>
        </w:rPr>
        <w:t>52,3</w:t>
      </w:r>
      <w:r w:rsidRPr="00743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 xml:space="preserve">%, и составил  </w:t>
      </w:r>
      <w:r w:rsidR="00306C92">
        <w:rPr>
          <w:rFonts w:ascii="Times New Roman" w:hAnsi="Times New Roman" w:cs="Times New Roman"/>
          <w:b/>
          <w:sz w:val="24"/>
          <w:szCs w:val="24"/>
        </w:rPr>
        <w:t xml:space="preserve">1825962 </w:t>
      </w:r>
      <w:r w:rsidRPr="00743A22">
        <w:rPr>
          <w:rFonts w:ascii="Times New Roman" w:hAnsi="Times New Roman" w:cs="Times New Roman"/>
          <w:sz w:val="24"/>
          <w:szCs w:val="24"/>
        </w:rPr>
        <w:t>тыс. руб.</w:t>
      </w:r>
    </w:p>
    <w:p w:rsidR="00743A22" w:rsidRPr="00743A22" w:rsidRDefault="00743A22" w:rsidP="00743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sz w:val="24"/>
          <w:szCs w:val="24"/>
        </w:rPr>
        <w:tab/>
        <w:t xml:space="preserve">В результате внесенных изменений в доходную и расходную части бюджета образовался  дефицит  в сумме </w:t>
      </w:r>
      <w:r w:rsidR="00306C92">
        <w:rPr>
          <w:rFonts w:ascii="Times New Roman" w:hAnsi="Times New Roman" w:cs="Times New Roman"/>
          <w:b/>
          <w:sz w:val="24"/>
          <w:szCs w:val="24"/>
        </w:rPr>
        <w:t>8423</w:t>
      </w:r>
      <w:r w:rsidRPr="00743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>тыс. руб., размер которого (</w:t>
      </w:r>
      <w:r w:rsidR="00306C92" w:rsidRPr="008B4B3D">
        <w:rPr>
          <w:rFonts w:ascii="Times New Roman" w:hAnsi="Times New Roman" w:cs="Times New Roman"/>
          <w:b/>
          <w:sz w:val="24"/>
          <w:szCs w:val="24"/>
        </w:rPr>
        <w:t>1,7</w:t>
      </w:r>
      <w:r w:rsidR="00306C92">
        <w:rPr>
          <w:rFonts w:ascii="Times New Roman" w:hAnsi="Times New Roman" w:cs="Times New Roman"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 xml:space="preserve">%) находится в пределах  законодательно установленного  уровня. </w:t>
      </w:r>
    </w:p>
    <w:p w:rsidR="00743A22" w:rsidRDefault="00743A22" w:rsidP="00743A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A22">
        <w:rPr>
          <w:rFonts w:ascii="Times New Roman" w:hAnsi="Times New Roman" w:cs="Times New Roman"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ab/>
      </w:r>
      <w:r w:rsidRPr="00743A22">
        <w:rPr>
          <w:rFonts w:ascii="Times New Roman" w:hAnsi="Times New Roman" w:cs="Times New Roman"/>
          <w:b/>
          <w:sz w:val="24"/>
          <w:szCs w:val="24"/>
        </w:rPr>
        <w:t>Изменения основных параметров бюджета городского округа за 202</w:t>
      </w:r>
      <w:r w:rsidR="008B61E4">
        <w:rPr>
          <w:rFonts w:ascii="Times New Roman" w:hAnsi="Times New Roman" w:cs="Times New Roman"/>
          <w:b/>
          <w:sz w:val="24"/>
          <w:szCs w:val="24"/>
        </w:rPr>
        <w:t>2</w:t>
      </w:r>
      <w:r w:rsidRPr="00743A2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B6ABC" w:rsidRPr="00743A22" w:rsidRDefault="00DB6ABC" w:rsidP="00DB6AB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9"/>
        <w:gridCol w:w="2114"/>
        <w:gridCol w:w="1632"/>
        <w:gridCol w:w="1696"/>
        <w:gridCol w:w="2220"/>
      </w:tblGrid>
      <w:tr w:rsidR="00743A22" w:rsidRPr="00743A22" w:rsidTr="00357DAB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22" w:rsidRPr="00743A22" w:rsidRDefault="00743A22" w:rsidP="00743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22" w:rsidRPr="00743A22" w:rsidRDefault="00743A22" w:rsidP="00743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Первоначальный</w:t>
            </w:r>
          </w:p>
          <w:p w:rsidR="00743A22" w:rsidRPr="00743A22" w:rsidRDefault="00743A22" w:rsidP="00743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бюджет,</w:t>
            </w:r>
          </w:p>
          <w:p w:rsidR="00743A22" w:rsidRPr="00743A22" w:rsidRDefault="00743A22" w:rsidP="00743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43A22" w:rsidRPr="00743A22" w:rsidRDefault="00743A22" w:rsidP="00743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22" w:rsidRPr="00743A22" w:rsidRDefault="00743A22" w:rsidP="00743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 xml:space="preserve">Бюджет с учетом </w:t>
            </w:r>
          </w:p>
          <w:p w:rsidR="00743A22" w:rsidRPr="00743A22" w:rsidRDefault="00743A22" w:rsidP="00743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изменений,</w:t>
            </w:r>
          </w:p>
          <w:p w:rsidR="00743A22" w:rsidRPr="00743A22" w:rsidRDefault="00743A22" w:rsidP="00743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43A22" w:rsidRPr="00743A22" w:rsidRDefault="00743A22" w:rsidP="00743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22" w:rsidRPr="00743A22" w:rsidRDefault="00743A22" w:rsidP="00743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:rsidR="00743A22" w:rsidRPr="00743A22" w:rsidRDefault="00743A22" w:rsidP="00743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proofErr w:type="gramStart"/>
            <w:r w:rsidRPr="00743A22">
              <w:rPr>
                <w:rFonts w:ascii="Times New Roman" w:hAnsi="Times New Roman" w:cs="Times New Roman"/>
                <w:sz w:val="24"/>
                <w:szCs w:val="24"/>
              </w:rPr>
              <w:t xml:space="preserve"> (+)</w:t>
            </w:r>
            <w:proofErr w:type="gramEnd"/>
          </w:p>
          <w:p w:rsidR="00743A22" w:rsidRPr="00743A22" w:rsidRDefault="00743A22" w:rsidP="00743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</w:t>
            </w:r>
          </w:p>
          <w:p w:rsidR="00743A22" w:rsidRPr="00743A22" w:rsidRDefault="00743A22" w:rsidP="00743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(-),тыс. руб.</w:t>
            </w:r>
          </w:p>
          <w:p w:rsidR="00743A22" w:rsidRPr="00743A22" w:rsidRDefault="00743A22" w:rsidP="00743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22" w:rsidRPr="00743A22" w:rsidRDefault="00743A22" w:rsidP="00743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Изменения %</w:t>
            </w:r>
          </w:p>
          <w:p w:rsidR="00743A22" w:rsidRPr="00743A22" w:rsidRDefault="00743A22" w:rsidP="00743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</w:p>
          <w:p w:rsidR="00743A22" w:rsidRPr="00743A22" w:rsidRDefault="00743A22" w:rsidP="00743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(+)</w:t>
            </w:r>
          </w:p>
          <w:p w:rsidR="00743A22" w:rsidRPr="00743A22" w:rsidRDefault="00743A22" w:rsidP="00743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уменьшение</w:t>
            </w:r>
          </w:p>
          <w:p w:rsidR="00743A22" w:rsidRPr="00743A22" w:rsidRDefault="00743A22" w:rsidP="00743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(-)</w:t>
            </w:r>
          </w:p>
        </w:tc>
      </w:tr>
      <w:tr w:rsidR="00743A22" w:rsidRPr="00743A22" w:rsidTr="00357DAB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22" w:rsidRPr="00743A22" w:rsidRDefault="00743A22" w:rsidP="0074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22" w:rsidRPr="00743A22" w:rsidRDefault="00743A22" w:rsidP="0074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22" w:rsidRPr="00743A22" w:rsidRDefault="00743A22" w:rsidP="0074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22" w:rsidRPr="00743A22" w:rsidRDefault="00743A22" w:rsidP="0074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22" w:rsidRPr="00743A22" w:rsidRDefault="00743A22" w:rsidP="0074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7F31" w:rsidRPr="008B61E4" w:rsidTr="00357DAB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31" w:rsidRPr="008B61E4" w:rsidRDefault="009E7F31" w:rsidP="00743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1E4">
              <w:rPr>
                <w:rFonts w:ascii="Times New Roman" w:hAnsi="Times New Roman" w:cs="Times New Roman"/>
                <w:sz w:val="24"/>
                <w:szCs w:val="24"/>
              </w:rPr>
              <w:t xml:space="preserve">Доходы, всего </w:t>
            </w:r>
          </w:p>
          <w:p w:rsidR="009E7F31" w:rsidRPr="008B61E4" w:rsidRDefault="009E7F31" w:rsidP="00743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31" w:rsidRPr="008B61E4" w:rsidRDefault="009E7F31" w:rsidP="009E7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1E4">
              <w:rPr>
                <w:rFonts w:ascii="Times New Roman" w:hAnsi="Times New Roman" w:cs="Times New Roman"/>
                <w:b/>
                <w:sz w:val="24"/>
                <w:szCs w:val="24"/>
              </w:rPr>
              <w:t>1219865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31" w:rsidRPr="008B61E4" w:rsidRDefault="008B61E4" w:rsidP="00743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1E4">
              <w:rPr>
                <w:rFonts w:ascii="Times New Roman" w:hAnsi="Times New Roman" w:cs="Times New Roman"/>
                <w:b/>
                <w:sz w:val="24"/>
                <w:szCs w:val="24"/>
              </w:rPr>
              <w:t>1817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31" w:rsidRPr="008B61E4" w:rsidRDefault="008B61E4" w:rsidP="00743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+597674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31" w:rsidRPr="008B61E4" w:rsidRDefault="008B61E4" w:rsidP="00743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49,0</w:t>
            </w:r>
          </w:p>
        </w:tc>
      </w:tr>
      <w:tr w:rsidR="009E7F31" w:rsidRPr="008B61E4" w:rsidTr="00357DAB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31" w:rsidRPr="008B61E4" w:rsidRDefault="009E7F31" w:rsidP="00743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1E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E7F31" w:rsidRPr="008B61E4" w:rsidRDefault="009E7F31" w:rsidP="00743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1E4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31" w:rsidRPr="008B61E4" w:rsidRDefault="009E7F31" w:rsidP="009E7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1E4">
              <w:rPr>
                <w:rFonts w:ascii="Times New Roman" w:hAnsi="Times New Roman" w:cs="Times New Roman"/>
                <w:sz w:val="24"/>
                <w:szCs w:val="24"/>
              </w:rPr>
              <w:t>467576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31" w:rsidRPr="008B61E4" w:rsidRDefault="008B61E4" w:rsidP="0074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1E4">
              <w:rPr>
                <w:rFonts w:ascii="Times New Roman" w:hAnsi="Times New Roman" w:cs="Times New Roman"/>
                <w:sz w:val="24"/>
                <w:szCs w:val="24"/>
              </w:rPr>
              <w:t>504168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31" w:rsidRPr="008B61E4" w:rsidRDefault="008B61E4" w:rsidP="0074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+36592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31" w:rsidRPr="008B61E4" w:rsidRDefault="008B61E4" w:rsidP="0074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9E7F31" w:rsidRPr="008B61E4" w:rsidTr="00357DAB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31" w:rsidRPr="008B61E4" w:rsidRDefault="009E7F31" w:rsidP="00743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1E4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(с учетом возврата остатков прошлых лет)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31" w:rsidRPr="008B61E4" w:rsidRDefault="009E7F31" w:rsidP="009E7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1E4">
              <w:rPr>
                <w:rFonts w:ascii="Times New Roman" w:hAnsi="Times New Roman" w:cs="Times New Roman"/>
                <w:sz w:val="24"/>
                <w:szCs w:val="24"/>
              </w:rPr>
              <w:t>752289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31" w:rsidRPr="008B61E4" w:rsidRDefault="008B61E4" w:rsidP="0074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1E4">
              <w:rPr>
                <w:rFonts w:ascii="Times New Roman" w:hAnsi="Times New Roman" w:cs="Times New Roman"/>
                <w:sz w:val="24"/>
                <w:szCs w:val="24"/>
              </w:rPr>
              <w:t>1313371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31" w:rsidRPr="008B61E4" w:rsidRDefault="008B61E4" w:rsidP="0074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+561082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31" w:rsidRPr="008B61E4" w:rsidRDefault="008B61E4" w:rsidP="0074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</w:tr>
      <w:tr w:rsidR="009E7F31" w:rsidRPr="008B61E4" w:rsidTr="00357DAB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31" w:rsidRPr="008B61E4" w:rsidRDefault="009E7F31" w:rsidP="00743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1E4">
              <w:rPr>
                <w:rFonts w:ascii="Times New Roman" w:hAnsi="Times New Roman" w:cs="Times New Roman"/>
                <w:sz w:val="24"/>
                <w:szCs w:val="24"/>
              </w:rPr>
              <w:t>Расходы, всего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31" w:rsidRPr="008B61E4" w:rsidRDefault="009E7F31" w:rsidP="009E7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1E4">
              <w:rPr>
                <w:rFonts w:ascii="Times New Roman" w:hAnsi="Times New Roman" w:cs="Times New Roman"/>
                <w:b/>
                <w:sz w:val="24"/>
                <w:szCs w:val="24"/>
              </w:rPr>
              <w:t>1198865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31" w:rsidRPr="008B61E4" w:rsidRDefault="008B61E4" w:rsidP="00743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1825962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31" w:rsidRPr="008B61E4" w:rsidRDefault="008B61E4" w:rsidP="00743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+627097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31" w:rsidRPr="008B61E4" w:rsidRDefault="008B61E4" w:rsidP="00743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52,3</w:t>
            </w:r>
          </w:p>
        </w:tc>
      </w:tr>
      <w:tr w:rsidR="009E7F31" w:rsidRPr="008B61E4" w:rsidTr="00357DAB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31" w:rsidRPr="008B61E4" w:rsidRDefault="009E7F31" w:rsidP="00743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1E4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8B61E4">
              <w:rPr>
                <w:rFonts w:ascii="Times New Roman" w:hAnsi="Times New Roman" w:cs="Times New Roman"/>
                <w:sz w:val="24"/>
                <w:szCs w:val="24"/>
              </w:rPr>
              <w:t xml:space="preserve"> (-), </w:t>
            </w:r>
            <w:proofErr w:type="gramEnd"/>
            <w:r w:rsidRPr="008B61E4">
              <w:rPr>
                <w:rFonts w:ascii="Times New Roman" w:hAnsi="Times New Roman" w:cs="Times New Roman"/>
                <w:sz w:val="24"/>
                <w:szCs w:val="24"/>
              </w:rPr>
              <w:t xml:space="preserve">профицит (+) </w:t>
            </w:r>
          </w:p>
          <w:p w:rsidR="009E7F31" w:rsidRPr="008B61E4" w:rsidRDefault="009E7F31" w:rsidP="00743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31" w:rsidRPr="008B61E4" w:rsidRDefault="009E7F31" w:rsidP="009E7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1E4">
              <w:rPr>
                <w:rFonts w:ascii="Times New Roman" w:hAnsi="Times New Roman" w:cs="Times New Roman"/>
                <w:b/>
                <w:sz w:val="24"/>
                <w:szCs w:val="24"/>
              </w:rPr>
              <w:t>+21000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31" w:rsidRPr="008B61E4" w:rsidRDefault="008B61E4" w:rsidP="00743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-8423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31" w:rsidRPr="008B61E4" w:rsidRDefault="009E7F31" w:rsidP="00743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31" w:rsidRPr="008B61E4" w:rsidRDefault="009E7F31" w:rsidP="00743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7B55" w:rsidRDefault="00743A22" w:rsidP="00743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Согласно пояснительной записке к отчету об исполнении бюджета, прогнозные поступления доходов </w:t>
      </w:r>
      <w:r w:rsidR="00EE3A3A" w:rsidRPr="00743A22">
        <w:rPr>
          <w:rFonts w:ascii="Times New Roman" w:hAnsi="Times New Roman" w:cs="Times New Roman"/>
          <w:sz w:val="24"/>
          <w:szCs w:val="24"/>
        </w:rPr>
        <w:t xml:space="preserve">в Решении о бюджете </w:t>
      </w:r>
      <w:r w:rsidRPr="00743A22">
        <w:rPr>
          <w:rFonts w:ascii="Times New Roman" w:hAnsi="Times New Roman" w:cs="Times New Roman"/>
          <w:sz w:val="24"/>
          <w:szCs w:val="24"/>
        </w:rPr>
        <w:t xml:space="preserve">не учитывают </w:t>
      </w:r>
      <w:r w:rsidR="00417B55">
        <w:rPr>
          <w:rFonts w:ascii="Times New Roman" w:hAnsi="Times New Roman" w:cs="Times New Roman"/>
          <w:sz w:val="24"/>
          <w:szCs w:val="24"/>
        </w:rPr>
        <w:t xml:space="preserve">выделенные </w:t>
      </w:r>
      <w:r w:rsidR="00EE3A3A" w:rsidRPr="00743A22">
        <w:rPr>
          <w:rFonts w:ascii="Times New Roman" w:hAnsi="Times New Roman" w:cs="Times New Roman"/>
          <w:sz w:val="24"/>
          <w:szCs w:val="24"/>
        </w:rPr>
        <w:t>городско</w:t>
      </w:r>
      <w:r w:rsidR="00EE3A3A">
        <w:rPr>
          <w:rFonts w:ascii="Times New Roman" w:hAnsi="Times New Roman" w:cs="Times New Roman"/>
          <w:sz w:val="24"/>
          <w:szCs w:val="24"/>
        </w:rPr>
        <w:t>му</w:t>
      </w:r>
      <w:r w:rsidR="00EE3A3A" w:rsidRPr="00743A22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EE3A3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EE3A3A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EE3A3A">
        <w:rPr>
          <w:rFonts w:ascii="Times New Roman" w:hAnsi="Times New Roman" w:cs="Times New Roman"/>
          <w:sz w:val="24"/>
          <w:szCs w:val="24"/>
        </w:rPr>
        <w:t xml:space="preserve"> </w:t>
      </w:r>
      <w:r w:rsidR="00417B55">
        <w:rPr>
          <w:rFonts w:ascii="Times New Roman" w:hAnsi="Times New Roman" w:cs="Times New Roman"/>
          <w:sz w:val="24"/>
          <w:szCs w:val="24"/>
        </w:rPr>
        <w:t xml:space="preserve">в декабре 2022 года межбюджетные трансферты на общую сумму  </w:t>
      </w:r>
      <w:r w:rsidR="00EE3A3A">
        <w:rPr>
          <w:rFonts w:ascii="Times New Roman" w:hAnsi="Times New Roman" w:cs="Times New Roman"/>
          <w:sz w:val="24"/>
          <w:szCs w:val="24"/>
        </w:rPr>
        <w:t>86898 тыс. руб., в том числе:</w:t>
      </w:r>
    </w:p>
    <w:p w:rsidR="00EE3A3A" w:rsidRDefault="00EE3A3A" w:rsidP="00EE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A3A">
        <w:rPr>
          <w:rFonts w:ascii="Times New Roman" w:hAnsi="Times New Roman" w:cs="Times New Roman"/>
          <w:sz w:val="24"/>
          <w:szCs w:val="24"/>
        </w:rPr>
        <w:t>- с</w:t>
      </w:r>
      <w:r w:rsidRPr="00EE3A3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убвенции на исполнение переданных полномочий по обеспечению жилыми помещениями отдельных категорий 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B4B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</w:t>
      </w:r>
      <w:r w:rsidR="008B4B3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 тыс. руб.;</w:t>
      </w:r>
    </w:p>
    <w:p w:rsidR="00EE3A3A" w:rsidRPr="00282C41" w:rsidRDefault="00EE3A3A" w:rsidP="00EE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субвенции на исполнение переданных полномочий по осуществлению деятельности по опеке и попечительству над несовершеннолетними лицами, социальной поддержке семьи, материнства и детства – </w:t>
      </w:r>
      <w:r w:rsidR="008B4B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8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</w:t>
      </w:r>
      <w:r w:rsidR="008B4B3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8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тыс. руб.;</w:t>
      </w:r>
    </w:p>
    <w:p w:rsidR="00EE3A3A" w:rsidRPr="00282C41" w:rsidRDefault="00EE3A3A" w:rsidP="00EE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субвенции на исполнение переданных государственных полномочий Самарской области  по осуществлению деятельности по опеке и попечительству в отношении совершеннолетних граждан, нуждающихся в установлении над ними опеки и попечительства, а также реализации мероприятий по заключению договоров с управляющими имуществом граждан в случаях, предусмотренных ГК РФ – </w:t>
      </w:r>
      <w:r w:rsidR="008B4B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8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</w:t>
      </w:r>
      <w:r w:rsidR="008B4B3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8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тыс. руб.;</w:t>
      </w:r>
    </w:p>
    <w:p w:rsidR="00EE3A3A" w:rsidRPr="00282C41" w:rsidRDefault="00EE3A3A" w:rsidP="00EE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субвенции на реализацию отдельных государственных полномочий в сфере охраны труда – </w:t>
      </w:r>
      <w:r w:rsidR="008B4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82C4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</w:t>
      </w:r>
      <w:r w:rsidR="008B4B3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8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тыс. руб.</w:t>
      </w:r>
      <w:r w:rsidR="00282C41" w:rsidRPr="00282C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3A3A" w:rsidRPr="00282C41" w:rsidRDefault="00282C41" w:rsidP="00EE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иные межбюджетные трансферты на разрешение проблем в сфере обеспечения жилыми помещениями детей – сирот и детей, оставшихся без попечения родителей, лиц из числа детей – сирот и детей, оставшихся без попечения родителей – </w:t>
      </w:r>
      <w:r w:rsidR="008B4B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8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</w:t>
      </w:r>
      <w:r w:rsidR="008B4B3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8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2375 тыс. руб.;</w:t>
      </w:r>
    </w:p>
    <w:p w:rsidR="00282C41" w:rsidRPr="00282C41" w:rsidRDefault="00282C41" w:rsidP="00EE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межбюджетные трансферты на мероприятия </w:t>
      </w:r>
      <w:r w:rsidRPr="00282C41">
        <w:rPr>
          <w:rFonts w:ascii="Times New Roman" w:hAnsi="Times New Roman" w:cs="Times New Roman"/>
          <w:sz w:val="24"/>
          <w:szCs w:val="24"/>
        </w:rPr>
        <w:t xml:space="preserve">по сокращению доли загрязненных сточных вод – </w:t>
      </w:r>
      <w:r w:rsidR="008B4B3D">
        <w:rPr>
          <w:rFonts w:ascii="Times New Roman" w:hAnsi="Times New Roman" w:cs="Times New Roman"/>
          <w:sz w:val="24"/>
          <w:szCs w:val="24"/>
        </w:rPr>
        <w:t>в сумме</w:t>
      </w:r>
      <w:r w:rsidRPr="00282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84482 тыс. руб.</w:t>
      </w:r>
    </w:p>
    <w:p w:rsidR="00F92378" w:rsidRDefault="00743A22" w:rsidP="00743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sz w:val="24"/>
          <w:szCs w:val="24"/>
        </w:rPr>
        <w:tab/>
      </w:r>
      <w:r w:rsidR="00F92378">
        <w:rPr>
          <w:rFonts w:ascii="Times New Roman" w:hAnsi="Times New Roman" w:cs="Times New Roman"/>
          <w:sz w:val="24"/>
          <w:szCs w:val="24"/>
        </w:rPr>
        <w:t>Б</w:t>
      </w:r>
      <w:r w:rsidRPr="00743A22">
        <w:rPr>
          <w:rFonts w:ascii="Times New Roman" w:hAnsi="Times New Roman" w:cs="Times New Roman"/>
          <w:sz w:val="24"/>
          <w:szCs w:val="24"/>
        </w:rPr>
        <w:t>юджетны</w:t>
      </w:r>
      <w:r w:rsidR="00F92378">
        <w:rPr>
          <w:rFonts w:ascii="Times New Roman" w:hAnsi="Times New Roman" w:cs="Times New Roman"/>
          <w:sz w:val="24"/>
          <w:szCs w:val="24"/>
        </w:rPr>
        <w:t>е</w:t>
      </w:r>
      <w:r w:rsidRPr="00743A22">
        <w:rPr>
          <w:rFonts w:ascii="Times New Roman" w:hAnsi="Times New Roman" w:cs="Times New Roman"/>
          <w:sz w:val="24"/>
          <w:szCs w:val="24"/>
        </w:rPr>
        <w:t xml:space="preserve"> ассигновани</w:t>
      </w:r>
      <w:r w:rsidR="00F92378">
        <w:rPr>
          <w:rFonts w:ascii="Times New Roman" w:hAnsi="Times New Roman" w:cs="Times New Roman"/>
          <w:sz w:val="24"/>
          <w:szCs w:val="24"/>
        </w:rPr>
        <w:t>я</w:t>
      </w:r>
      <w:r w:rsidRPr="00743A22">
        <w:rPr>
          <w:rFonts w:ascii="Times New Roman" w:hAnsi="Times New Roman" w:cs="Times New Roman"/>
          <w:sz w:val="24"/>
          <w:szCs w:val="24"/>
        </w:rPr>
        <w:t>, утвержденны</w:t>
      </w:r>
      <w:r w:rsidR="00F92378">
        <w:rPr>
          <w:rFonts w:ascii="Times New Roman" w:hAnsi="Times New Roman" w:cs="Times New Roman"/>
          <w:sz w:val="24"/>
          <w:szCs w:val="24"/>
        </w:rPr>
        <w:t>е</w:t>
      </w:r>
      <w:r w:rsidRPr="00743A22">
        <w:rPr>
          <w:rFonts w:ascii="Times New Roman" w:hAnsi="Times New Roman" w:cs="Times New Roman"/>
          <w:sz w:val="24"/>
          <w:szCs w:val="24"/>
        </w:rPr>
        <w:t xml:space="preserve"> Решением о бюджете, </w:t>
      </w:r>
      <w:r w:rsidR="000A5CDC">
        <w:rPr>
          <w:rFonts w:ascii="Times New Roman" w:hAnsi="Times New Roman" w:cs="Times New Roman"/>
          <w:sz w:val="24"/>
          <w:szCs w:val="24"/>
        </w:rPr>
        <w:t>т</w:t>
      </w:r>
      <w:r w:rsidRPr="00743A22">
        <w:rPr>
          <w:rFonts w:ascii="Times New Roman" w:hAnsi="Times New Roman" w:cs="Times New Roman"/>
          <w:sz w:val="24"/>
          <w:szCs w:val="24"/>
        </w:rPr>
        <w:t xml:space="preserve">акже не </w:t>
      </w:r>
      <w:r w:rsidR="00036296">
        <w:rPr>
          <w:rFonts w:ascii="Times New Roman" w:hAnsi="Times New Roman" w:cs="Times New Roman"/>
          <w:sz w:val="24"/>
          <w:szCs w:val="24"/>
        </w:rPr>
        <w:t xml:space="preserve">предусматривают </w:t>
      </w:r>
      <w:r w:rsidR="00F92378">
        <w:rPr>
          <w:rFonts w:ascii="Times New Roman" w:hAnsi="Times New Roman" w:cs="Times New Roman"/>
          <w:sz w:val="24"/>
          <w:szCs w:val="24"/>
        </w:rPr>
        <w:t xml:space="preserve">ассигнований за счет указанных средств целевых межбюджетных трансфертов </w:t>
      </w:r>
      <w:r w:rsidR="00B31B97">
        <w:rPr>
          <w:rFonts w:ascii="Times New Roman" w:hAnsi="Times New Roman" w:cs="Times New Roman"/>
          <w:sz w:val="24"/>
          <w:szCs w:val="24"/>
        </w:rPr>
        <w:t>в</w:t>
      </w:r>
      <w:r w:rsidR="00F92378">
        <w:rPr>
          <w:rFonts w:ascii="Times New Roman" w:hAnsi="Times New Roman" w:cs="Times New Roman"/>
          <w:sz w:val="24"/>
          <w:szCs w:val="24"/>
        </w:rPr>
        <w:t xml:space="preserve"> </w:t>
      </w:r>
      <w:r w:rsidR="00B31B97">
        <w:rPr>
          <w:rFonts w:ascii="Times New Roman" w:hAnsi="Times New Roman" w:cs="Times New Roman"/>
          <w:sz w:val="24"/>
          <w:szCs w:val="24"/>
        </w:rPr>
        <w:t>сумме</w:t>
      </w:r>
      <w:r w:rsidR="00F92378">
        <w:rPr>
          <w:rFonts w:ascii="Times New Roman" w:hAnsi="Times New Roman" w:cs="Times New Roman"/>
          <w:sz w:val="24"/>
          <w:szCs w:val="24"/>
        </w:rPr>
        <w:t xml:space="preserve">  86898 тыс. руб.</w:t>
      </w:r>
    </w:p>
    <w:p w:rsidR="00743A22" w:rsidRPr="00743A22" w:rsidRDefault="00743A22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sz w:val="24"/>
          <w:szCs w:val="24"/>
        </w:rPr>
        <w:t xml:space="preserve">Утвержденные показатели сводной бюджетной росписи городского округа </w:t>
      </w:r>
      <w:proofErr w:type="spellStart"/>
      <w:r w:rsidR="00036296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036296">
        <w:rPr>
          <w:rFonts w:ascii="Times New Roman" w:hAnsi="Times New Roman" w:cs="Times New Roman"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>(по состоянию на 31.12.202</w:t>
      </w:r>
      <w:r w:rsidR="00282C41">
        <w:rPr>
          <w:rFonts w:ascii="Times New Roman" w:hAnsi="Times New Roman" w:cs="Times New Roman"/>
          <w:sz w:val="24"/>
          <w:szCs w:val="24"/>
        </w:rPr>
        <w:t>2</w:t>
      </w:r>
      <w:r w:rsidRPr="00743A22">
        <w:rPr>
          <w:rFonts w:ascii="Times New Roman" w:hAnsi="Times New Roman" w:cs="Times New Roman"/>
          <w:sz w:val="24"/>
          <w:szCs w:val="24"/>
        </w:rPr>
        <w:t xml:space="preserve"> года) </w:t>
      </w:r>
      <w:r w:rsidR="009D6523">
        <w:rPr>
          <w:rFonts w:ascii="Times New Roman" w:hAnsi="Times New Roman" w:cs="Times New Roman"/>
          <w:sz w:val="24"/>
          <w:szCs w:val="24"/>
        </w:rPr>
        <w:t>превышают</w:t>
      </w:r>
      <w:r w:rsidRPr="00743A22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9D6523">
        <w:rPr>
          <w:rFonts w:ascii="Times New Roman" w:hAnsi="Times New Roman" w:cs="Times New Roman"/>
          <w:sz w:val="24"/>
          <w:szCs w:val="24"/>
        </w:rPr>
        <w:t>ы</w:t>
      </w:r>
      <w:r w:rsidRPr="00743A22">
        <w:rPr>
          <w:rFonts w:ascii="Times New Roman" w:hAnsi="Times New Roman" w:cs="Times New Roman"/>
          <w:sz w:val="24"/>
          <w:szCs w:val="24"/>
        </w:rPr>
        <w:t>, утвержденны</w:t>
      </w:r>
      <w:r w:rsidR="000A5CDC">
        <w:rPr>
          <w:rFonts w:ascii="Times New Roman" w:hAnsi="Times New Roman" w:cs="Times New Roman"/>
          <w:sz w:val="24"/>
          <w:szCs w:val="24"/>
        </w:rPr>
        <w:t>е</w:t>
      </w:r>
      <w:r w:rsidRPr="00743A22">
        <w:rPr>
          <w:rFonts w:ascii="Times New Roman" w:hAnsi="Times New Roman" w:cs="Times New Roman"/>
          <w:sz w:val="24"/>
          <w:szCs w:val="24"/>
        </w:rPr>
        <w:t xml:space="preserve"> Решением о бюджете на </w:t>
      </w:r>
      <w:r w:rsidR="00036296">
        <w:rPr>
          <w:rFonts w:ascii="Times New Roman" w:hAnsi="Times New Roman" w:cs="Times New Roman"/>
          <w:sz w:val="24"/>
          <w:szCs w:val="24"/>
        </w:rPr>
        <w:t>86898</w:t>
      </w:r>
      <w:r w:rsidRPr="00743A22">
        <w:rPr>
          <w:rFonts w:ascii="Times New Roman" w:hAnsi="Times New Roman" w:cs="Times New Roman"/>
          <w:sz w:val="24"/>
          <w:szCs w:val="24"/>
        </w:rPr>
        <w:t xml:space="preserve"> тыс. руб. Внесение изменений в сводную бюджетную роспись без внесения изменений в Решение о бюджете не противоречит требованиям пункта 3 статьи 217 Бюджетного кодекса РФ. </w:t>
      </w:r>
    </w:p>
    <w:p w:rsidR="00F92378" w:rsidRDefault="00743A22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sz w:val="24"/>
          <w:szCs w:val="24"/>
        </w:rPr>
        <w:t xml:space="preserve">При подготовке настоящего заключения в качестве плановых показателей по доходам и расходам использовались скорректированные параметры бюджета </w:t>
      </w:r>
      <w:r w:rsidR="00F70FAD">
        <w:rPr>
          <w:rFonts w:ascii="Times New Roman" w:hAnsi="Times New Roman" w:cs="Times New Roman"/>
          <w:sz w:val="24"/>
          <w:szCs w:val="24"/>
        </w:rPr>
        <w:t xml:space="preserve">в сторону </w:t>
      </w:r>
      <w:r w:rsidRPr="00743A22">
        <w:rPr>
          <w:rFonts w:ascii="Times New Roman" w:hAnsi="Times New Roman" w:cs="Times New Roman"/>
          <w:sz w:val="24"/>
          <w:szCs w:val="24"/>
        </w:rPr>
        <w:t xml:space="preserve"> </w:t>
      </w:r>
      <w:r w:rsidR="00F92378">
        <w:rPr>
          <w:rFonts w:ascii="Times New Roman" w:hAnsi="Times New Roman" w:cs="Times New Roman"/>
          <w:sz w:val="24"/>
          <w:szCs w:val="24"/>
        </w:rPr>
        <w:t xml:space="preserve">увеличения </w:t>
      </w:r>
      <w:r w:rsidR="00036296">
        <w:rPr>
          <w:rFonts w:ascii="Times New Roman" w:hAnsi="Times New Roman" w:cs="Times New Roman"/>
          <w:sz w:val="24"/>
          <w:szCs w:val="24"/>
        </w:rPr>
        <w:t>доходов и расходов на сумму 86898</w:t>
      </w:r>
      <w:r w:rsidR="00036296" w:rsidRPr="00743A22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036296">
        <w:rPr>
          <w:rFonts w:ascii="Times New Roman" w:hAnsi="Times New Roman" w:cs="Times New Roman"/>
          <w:sz w:val="24"/>
          <w:szCs w:val="24"/>
        </w:rPr>
        <w:t xml:space="preserve"> (доходы – </w:t>
      </w:r>
      <w:r w:rsidR="00036296" w:rsidRPr="00036BDF">
        <w:rPr>
          <w:rFonts w:ascii="Times New Roman" w:hAnsi="Times New Roman" w:cs="Times New Roman"/>
          <w:b/>
          <w:sz w:val="24"/>
          <w:szCs w:val="24"/>
        </w:rPr>
        <w:t xml:space="preserve">1904437 </w:t>
      </w:r>
      <w:r w:rsidR="00036296">
        <w:rPr>
          <w:rFonts w:ascii="Times New Roman" w:hAnsi="Times New Roman" w:cs="Times New Roman"/>
          <w:sz w:val="24"/>
          <w:szCs w:val="24"/>
        </w:rPr>
        <w:t xml:space="preserve">тыс. руб.,  расходы – </w:t>
      </w:r>
      <w:r w:rsidR="00036296" w:rsidRPr="00036BDF">
        <w:rPr>
          <w:rFonts w:ascii="Times New Roman" w:hAnsi="Times New Roman" w:cs="Times New Roman"/>
          <w:b/>
          <w:sz w:val="24"/>
          <w:szCs w:val="24"/>
        </w:rPr>
        <w:t>1912860</w:t>
      </w:r>
      <w:r w:rsidR="00036296">
        <w:rPr>
          <w:rFonts w:ascii="Times New Roman" w:hAnsi="Times New Roman" w:cs="Times New Roman"/>
          <w:sz w:val="24"/>
          <w:szCs w:val="24"/>
        </w:rPr>
        <w:t xml:space="preserve"> тыс. руб.). </w:t>
      </w:r>
    </w:p>
    <w:p w:rsidR="00743A22" w:rsidRPr="00743A22" w:rsidRDefault="00743A22" w:rsidP="00743A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A22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43A22">
        <w:rPr>
          <w:rFonts w:ascii="Times New Roman" w:hAnsi="Times New Roman" w:cs="Times New Roman"/>
          <w:b/>
          <w:sz w:val="24"/>
          <w:szCs w:val="24"/>
        </w:rPr>
        <w:t>Основные показатели исполнения бюджета городского округа</w:t>
      </w:r>
      <w:r w:rsidR="005C3E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3EC3">
        <w:rPr>
          <w:rFonts w:ascii="Times New Roman" w:hAnsi="Times New Roman" w:cs="Times New Roman"/>
          <w:b/>
          <w:sz w:val="24"/>
          <w:szCs w:val="24"/>
        </w:rPr>
        <w:t>Кинель</w:t>
      </w:r>
      <w:proofErr w:type="spellEnd"/>
      <w:r w:rsidR="005C3E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3A22" w:rsidRPr="00743A22" w:rsidRDefault="00743A22" w:rsidP="00743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sz w:val="24"/>
          <w:szCs w:val="24"/>
        </w:rPr>
        <w:tab/>
        <w:t xml:space="preserve">Бюджет городского округа </w:t>
      </w:r>
      <w:proofErr w:type="spellStart"/>
      <w:r w:rsidR="005C3EC3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5C3EC3">
        <w:rPr>
          <w:rFonts w:ascii="Times New Roman" w:hAnsi="Times New Roman" w:cs="Times New Roman"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>исполнен:</w:t>
      </w:r>
    </w:p>
    <w:p w:rsidR="00743A22" w:rsidRPr="00743A22" w:rsidRDefault="00743A22" w:rsidP="00743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sz w:val="24"/>
          <w:szCs w:val="24"/>
        </w:rPr>
        <w:t xml:space="preserve">- по доходам на сумму  </w:t>
      </w:r>
      <w:r w:rsidR="005C3EC3" w:rsidRPr="0060477D">
        <w:rPr>
          <w:rFonts w:ascii="Times New Roman" w:hAnsi="Times New Roman" w:cs="Times New Roman"/>
          <w:b/>
          <w:sz w:val="24"/>
          <w:szCs w:val="24"/>
        </w:rPr>
        <w:t>1885161</w:t>
      </w:r>
      <w:r w:rsidR="005C3EC3">
        <w:rPr>
          <w:rFonts w:ascii="Times New Roman" w:hAnsi="Times New Roman" w:cs="Times New Roman"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 xml:space="preserve">тыс. руб., или на </w:t>
      </w:r>
      <w:r w:rsidR="005C3EC3">
        <w:rPr>
          <w:rFonts w:ascii="Times New Roman" w:hAnsi="Times New Roman" w:cs="Times New Roman"/>
          <w:sz w:val="24"/>
          <w:szCs w:val="24"/>
        </w:rPr>
        <w:t xml:space="preserve"> </w:t>
      </w:r>
      <w:r w:rsidR="005C3EC3" w:rsidRPr="005C3EC3">
        <w:rPr>
          <w:rFonts w:ascii="Times New Roman" w:hAnsi="Times New Roman" w:cs="Times New Roman"/>
          <w:b/>
          <w:sz w:val="24"/>
          <w:szCs w:val="24"/>
        </w:rPr>
        <w:t>99,0</w:t>
      </w:r>
      <w:r w:rsidR="005C3EC3">
        <w:rPr>
          <w:rFonts w:ascii="Times New Roman" w:hAnsi="Times New Roman" w:cs="Times New Roman"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 xml:space="preserve">% от плановых назначений; </w:t>
      </w:r>
    </w:p>
    <w:p w:rsidR="00743A22" w:rsidRPr="00743A22" w:rsidRDefault="00743A22" w:rsidP="00743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sz w:val="24"/>
          <w:szCs w:val="24"/>
        </w:rPr>
        <w:t xml:space="preserve">- по расходам на сумму </w:t>
      </w:r>
      <w:r w:rsidR="005C3EC3" w:rsidRPr="0060477D">
        <w:rPr>
          <w:rFonts w:ascii="Times New Roman" w:hAnsi="Times New Roman" w:cs="Times New Roman"/>
          <w:b/>
          <w:sz w:val="24"/>
          <w:szCs w:val="24"/>
        </w:rPr>
        <w:t>1645860</w:t>
      </w:r>
      <w:r w:rsidRPr="00743A22">
        <w:rPr>
          <w:rFonts w:ascii="Times New Roman" w:hAnsi="Times New Roman" w:cs="Times New Roman"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 xml:space="preserve">тыс. руб., или на </w:t>
      </w:r>
      <w:r w:rsidR="005C3EC3">
        <w:rPr>
          <w:rFonts w:ascii="Times New Roman" w:hAnsi="Times New Roman" w:cs="Times New Roman"/>
          <w:b/>
          <w:sz w:val="24"/>
          <w:szCs w:val="24"/>
        </w:rPr>
        <w:t>86,0</w:t>
      </w:r>
      <w:r w:rsidRPr="00743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 xml:space="preserve">%  от плановых назначений; </w:t>
      </w:r>
    </w:p>
    <w:p w:rsidR="00743A22" w:rsidRPr="00743A22" w:rsidRDefault="00743A22" w:rsidP="00743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sz w:val="24"/>
          <w:szCs w:val="24"/>
        </w:rPr>
        <w:t xml:space="preserve">- с </w:t>
      </w:r>
      <w:r w:rsidR="0060477D">
        <w:rPr>
          <w:rFonts w:ascii="Times New Roman" w:hAnsi="Times New Roman" w:cs="Times New Roman"/>
          <w:sz w:val="24"/>
          <w:szCs w:val="24"/>
        </w:rPr>
        <w:t xml:space="preserve">профицитом </w:t>
      </w:r>
      <w:r w:rsidRPr="00743A22">
        <w:rPr>
          <w:rFonts w:ascii="Times New Roman" w:hAnsi="Times New Roman" w:cs="Times New Roman"/>
          <w:sz w:val="24"/>
          <w:szCs w:val="24"/>
        </w:rPr>
        <w:t xml:space="preserve">в сумме  </w:t>
      </w:r>
      <w:r w:rsidR="005C3EC3" w:rsidRPr="005C3EC3">
        <w:rPr>
          <w:rFonts w:ascii="Times New Roman" w:hAnsi="Times New Roman" w:cs="Times New Roman"/>
          <w:b/>
          <w:sz w:val="24"/>
          <w:szCs w:val="24"/>
        </w:rPr>
        <w:t xml:space="preserve">239301 </w:t>
      </w:r>
      <w:r w:rsidRPr="00743A22">
        <w:rPr>
          <w:rFonts w:ascii="Times New Roman" w:hAnsi="Times New Roman" w:cs="Times New Roman"/>
          <w:sz w:val="24"/>
          <w:szCs w:val="24"/>
        </w:rPr>
        <w:t xml:space="preserve">тыс. руб. при запланированном дефиците в сумме </w:t>
      </w:r>
      <w:r w:rsidR="005C3EC3">
        <w:rPr>
          <w:rFonts w:ascii="Times New Roman" w:hAnsi="Times New Roman" w:cs="Times New Roman"/>
          <w:b/>
          <w:sz w:val="24"/>
          <w:szCs w:val="24"/>
        </w:rPr>
        <w:t>8423</w:t>
      </w:r>
      <w:r w:rsidRPr="00743A22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743A22" w:rsidRDefault="00743A22" w:rsidP="002428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A22">
        <w:rPr>
          <w:rFonts w:ascii="Times New Roman" w:hAnsi="Times New Roman" w:cs="Times New Roman"/>
          <w:b/>
          <w:sz w:val="24"/>
          <w:szCs w:val="24"/>
        </w:rPr>
        <w:t>Исполнение основных параметров  бюджета городского округа за 202</w:t>
      </w:r>
      <w:r w:rsidR="005C3EC3">
        <w:rPr>
          <w:rFonts w:ascii="Times New Roman" w:hAnsi="Times New Roman" w:cs="Times New Roman"/>
          <w:b/>
          <w:sz w:val="24"/>
          <w:szCs w:val="24"/>
        </w:rPr>
        <w:t>2</w:t>
      </w:r>
      <w:r w:rsidRPr="00743A22">
        <w:rPr>
          <w:rFonts w:ascii="Times New Roman" w:hAnsi="Times New Roman" w:cs="Times New Roman"/>
          <w:b/>
          <w:sz w:val="24"/>
          <w:szCs w:val="24"/>
        </w:rPr>
        <w:t xml:space="preserve"> год  </w:t>
      </w:r>
    </w:p>
    <w:p w:rsidR="000D238A" w:rsidRPr="000D238A" w:rsidRDefault="000D238A" w:rsidP="002428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238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D238A">
        <w:rPr>
          <w:rFonts w:ascii="Times New Roman" w:hAnsi="Times New Roman" w:cs="Times New Roman"/>
          <w:sz w:val="24"/>
          <w:szCs w:val="24"/>
        </w:rPr>
        <w:t xml:space="preserve"> Таблица 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55"/>
        <w:gridCol w:w="1461"/>
        <w:gridCol w:w="1476"/>
        <w:gridCol w:w="1476"/>
      </w:tblGrid>
      <w:tr w:rsidR="00743A22" w:rsidRPr="00743A22" w:rsidTr="00357DAB">
        <w:trPr>
          <w:trHeight w:val="276"/>
        </w:trPr>
        <w:tc>
          <w:tcPr>
            <w:tcW w:w="1755" w:type="dxa"/>
            <w:vMerge w:val="restart"/>
          </w:tcPr>
          <w:p w:rsidR="00743A22" w:rsidRPr="00743A22" w:rsidRDefault="00743A22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61" w:type="dxa"/>
            <w:vMerge w:val="restart"/>
          </w:tcPr>
          <w:p w:rsidR="00743A22" w:rsidRPr="00743A22" w:rsidRDefault="00743A22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Плановые назначения,</w:t>
            </w:r>
          </w:p>
          <w:p w:rsidR="00743A22" w:rsidRPr="00743A22" w:rsidRDefault="00743A22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76" w:type="dxa"/>
            <w:vMerge w:val="restart"/>
          </w:tcPr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Исполнено, </w:t>
            </w:r>
          </w:p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76" w:type="dxa"/>
            <w:vMerge w:val="restart"/>
          </w:tcPr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</w:t>
            </w:r>
          </w:p>
        </w:tc>
      </w:tr>
      <w:tr w:rsidR="00743A22" w:rsidRPr="00743A22" w:rsidTr="00357DAB">
        <w:trPr>
          <w:trHeight w:val="570"/>
        </w:trPr>
        <w:tc>
          <w:tcPr>
            <w:tcW w:w="1755" w:type="dxa"/>
            <w:vMerge/>
          </w:tcPr>
          <w:p w:rsidR="00743A22" w:rsidRPr="00743A22" w:rsidRDefault="00743A22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</w:tcPr>
          <w:p w:rsidR="00743A22" w:rsidRPr="00743A22" w:rsidRDefault="00743A22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743A22" w:rsidRPr="00743A22" w:rsidRDefault="00743A22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743A22" w:rsidRPr="00743A22" w:rsidRDefault="00743A22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22" w:rsidRPr="00743A22" w:rsidTr="00357DAB">
        <w:trPr>
          <w:trHeight w:val="471"/>
        </w:trPr>
        <w:tc>
          <w:tcPr>
            <w:tcW w:w="1755" w:type="dxa"/>
          </w:tcPr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3A22" w:rsidRPr="00743A22" w:rsidTr="00357DAB">
        <w:tc>
          <w:tcPr>
            <w:tcW w:w="1755" w:type="dxa"/>
          </w:tcPr>
          <w:p w:rsidR="00743A22" w:rsidRPr="00743A22" w:rsidRDefault="00743A22" w:rsidP="00743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Доходы, </w:t>
            </w: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61" w:type="dxa"/>
          </w:tcPr>
          <w:p w:rsidR="00743A22" w:rsidRPr="0060477D" w:rsidRDefault="0060477D" w:rsidP="0074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77D">
              <w:rPr>
                <w:rFonts w:ascii="Times New Roman" w:hAnsi="Times New Roman" w:cs="Times New Roman"/>
                <w:b/>
                <w:sz w:val="24"/>
                <w:szCs w:val="24"/>
              </w:rPr>
              <w:t>1904437</w:t>
            </w:r>
          </w:p>
        </w:tc>
        <w:tc>
          <w:tcPr>
            <w:tcW w:w="1476" w:type="dxa"/>
          </w:tcPr>
          <w:p w:rsidR="00743A22" w:rsidRPr="0060477D" w:rsidRDefault="0060477D" w:rsidP="0074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77D">
              <w:rPr>
                <w:rFonts w:ascii="Times New Roman" w:hAnsi="Times New Roman" w:cs="Times New Roman"/>
                <w:b/>
                <w:sz w:val="24"/>
                <w:szCs w:val="24"/>
              </w:rPr>
              <w:t>1885161</w:t>
            </w:r>
          </w:p>
        </w:tc>
        <w:tc>
          <w:tcPr>
            <w:tcW w:w="1476" w:type="dxa"/>
          </w:tcPr>
          <w:p w:rsidR="00743A22" w:rsidRPr="00743A22" w:rsidRDefault="00743A22" w:rsidP="00604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b/>
                <w:sz w:val="24"/>
                <w:szCs w:val="24"/>
              </w:rPr>
              <w:t>99,</w:t>
            </w:r>
            <w:r w:rsidR="006047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43A22" w:rsidRPr="00743A22" w:rsidTr="00357DAB">
        <w:trPr>
          <w:trHeight w:val="974"/>
        </w:trPr>
        <w:tc>
          <w:tcPr>
            <w:tcW w:w="1755" w:type="dxa"/>
          </w:tcPr>
          <w:p w:rsidR="00743A22" w:rsidRPr="00743A22" w:rsidRDefault="00743A22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43A22" w:rsidRPr="00743A22" w:rsidRDefault="00743A22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61" w:type="dxa"/>
          </w:tcPr>
          <w:p w:rsidR="00743A22" w:rsidRPr="00743A22" w:rsidRDefault="001867B8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504168</w:t>
            </w:r>
          </w:p>
        </w:tc>
        <w:tc>
          <w:tcPr>
            <w:tcW w:w="1476" w:type="dxa"/>
          </w:tcPr>
          <w:p w:rsidR="00743A22" w:rsidRPr="00743A22" w:rsidRDefault="00CE24FD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509564</w:t>
            </w:r>
          </w:p>
        </w:tc>
        <w:tc>
          <w:tcPr>
            <w:tcW w:w="1476" w:type="dxa"/>
          </w:tcPr>
          <w:p w:rsidR="00743A22" w:rsidRPr="00743A22" w:rsidRDefault="00095AF0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</w:tr>
      <w:tr w:rsidR="00EC7124" w:rsidRPr="00743A22" w:rsidTr="00146730">
        <w:trPr>
          <w:trHeight w:val="847"/>
        </w:trPr>
        <w:tc>
          <w:tcPr>
            <w:tcW w:w="1755" w:type="dxa"/>
          </w:tcPr>
          <w:p w:rsidR="00EC7124" w:rsidRPr="00146730" w:rsidRDefault="00EC7124" w:rsidP="00743A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730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  <w:p w:rsidR="00EC7124" w:rsidRPr="00146730" w:rsidRDefault="00EC7124" w:rsidP="00743A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730">
              <w:rPr>
                <w:rFonts w:ascii="Times New Roman" w:hAnsi="Times New Roman" w:cs="Times New Roman"/>
                <w:i/>
                <w:sz w:val="24"/>
                <w:szCs w:val="24"/>
              </w:rPr>
              <w:t>Налоговые доходы</w:t>
            </w:r>
          </w:p>
        </w:tc>
        <w:tc>
          <w:tcPr>
            <w:tcW w:w="1461" w:type="dxa"/>
          </w:tcPr>
          <w:p w:rsidR="00EC7124" w:rsidRDefault="006A6AC7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465697</w:t>
            </w:r>
          </w:p>
        </w:tc>
        <w:tc>
          <w:tcPr>
            <w:tcW w:w="1476" w:type="dxa"/>
          </w:tcPr>
          <w:p w:rsidR="00EC7124" w:rsidRPr="00743A22" w:rsidRDefault="006A6AC7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471413</w:t>
            </w:r>
          </w:p>
        </w:tc>
        <w:tc>
          <w:tcPr>
            <w:tcW w:w="1476" w:type="dxa"/>
          </w:tcPr>
          <w:p w:rsidR="00EC7124" w:rsidRPr="00743A22" w:rsidRDefault="00095AF0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</w:tr>
      <w:tr w:rsidR="00EC7124" w:rsidRPr="00743A22" w:rsidTr="00146730">
        <w:trPr>
          <w:trHeight w:val="562"/>
        </w:trPr>
        <w:tc>
          <w:tcPr>
            <w:tcW w:w="1755" w:type="dxa"/>
          </w:tcPr>
          <w:p w:rsidR="00EC7124" w:rsidRPr="00146730" w:rsidRDefault="00EC7124" w:rsidP="00743A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7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Неналоговые </w:t>
            </w:r>
          </w:p>
          <w:p w:rsidR="00EC7124" w:rsidRDefault="00EC7124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730">
              <w:rPr>
                <w:rFonts w:ascii="Times New Roman" w:hAnsi="Times New Roman" w:cs="Times New Roman"/>
                <w:i/>
                <w:sz w:val="24"/>
                <w:szCs w:val="24"/>
              </w:rPr>
              <w:t>доходы</w:t>
            </w:r>
          </w:p>
        </w:tc>
        <w:tc>
          <w:tcPr>
            <w:tcW w:w="1461" w:type="dxa"/>
          </w:tcPr>
          <w:p w:rsidR="00EC7124" w:rsidRDefault="006A6AC7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38471</w:t>
            </w:r>
          </w:p>
        </w:tc>
        <w:tc>
          <w:tcPr>
            <w:tcW w:w="1476" w:type="dxa"/>
          </w:tcPr>
          <w:p w:rsidR="00EC7124" w:rsidRPr="00743A22" w:rsidRDefault="006A6AC7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38151</w:t>
            </w:r>
          </w:p>
        </w:tc>
        <w:tc>
          <w:tcPr>
            <w:tcW w:w="1476" w:type="dxa"/>
          </w:tcPr>
          <w:p w:rsidR="00EC7124" w:rsidRPr="00743A22" w:rsidRDefault="00095AF0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743A22" w:rsidRPr="00743A22" w:rsidTr="00357DAB">
        <w:trPr>
          <w:trHeight w:val="1274"/>
        </w:trPr>
        <w:tc>
          <w:tcPr>
            <w:tcW w:w="1755" w:type="dxa"/>
          </w:tcPr>
          <w:p w:rsidR="00743A22" w:rsidRPr="00743A22" w:rsidRDefault="00743A22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(с учетом возврата остатков прошлых лет)</w:t>
            </w:r>
          </w:p>
        </w:tc>
        <w:tc>
          <w:tcPr>
            <w:tcW w:w="1461" w:type="dxa"/>
          </w:tcPr>
          <w:p w:rsidR="00743A22" w:rsidRPr="00743A22" w:rsidRDefault="001867B8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1400269</w:t>
            </w:r>
          </w:p>
        </w:tc>
        <w:tc>
          <w:tcPr>
            <w:tcW w:w="1476" w:type="dxa"/>
          </w:tcPr>
          <w:p w:rsidR="00743A22" w:rsidRPr="00743A22" w:rsidRDefault="00095AF0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1375597</w:t>
            </w:r>
          </w:p>
        </w:tc>
        <w:tc>
          <w:tcPr>
            <w:tcW w:w="1476" w:type="dxa"/>
          </w:tcPr>
          <w:p w:rsidR="00743A22" w:rsidRPr="00743A22" w:rsidRDefault="00095AF0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</w:tr>
      <w:tr w:rsidR="00743A22" w:rsidRPr="00743A22" w:rsidTr="00357DAB">
        <w:tc>
          <w:tcPr>
            <w:tcW w:w="1755" w:type="dxa"/>
          </w:tcPr>
          <w:p w:rsidR="00743A22" w:rsidRPr="00743A22" w:rsidRDefault="00743A22" w:rsidP="00743A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Расходы, </w:t>
            </w: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61" w:type="dxa"/>
          </w:tcPr>
          <w:p w:rsidR="00743A22" w:rsidRPr="001867B8" w:rsidRDefault="001867B8" w:rsidP="0074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7B8">
              <w:rPr>
                <w:rFonts w:ascii="Times New Roman" w:hAnsi="Times New Roman" w:cs="Times New Roman"/>
                <w:b/>
                <w:sz w:val="24"/>
                <w:szCs w:val="24"/>
              </w:rPr>
              <w:t>1912860</w:t>
            </w:r>
          </w:p>
        </w:tc>
        <w:tc>
          <w:tcPr>
            <w:tcW w:w="1476" w:type="dxa"/>
          </w:tcPr>
          <w:p w:rsidR="00743A22" w:rsidRPr="00743A22" w:rsidRDefault="001867B8" w:rsidP="0074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77D">
              <w:rPr>
                <w:rFonts w:ascii="Times New Roman" w:hAnsi="Times New Roman" w:cs="Times New Roman"/>
                <w:b/>
                <w:sz w:val="24"/>
                <w:szCs w:val="24"/>
              </w:rPr>
              <w:t>1645860</w:t>
            </w:r>
          </w:p>
        </w:tc>
        <w:tc>
          <w:tcPr>
            <w:tcW w:w="1476" w:type="dxa"/>
          </w:tcPr>
          <w:p w:rsidR="00743A22" w:rsidRPr="00743A22" w:rsidRDefault="001867B8" w:rsidP="0074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86,0</w:t>
            </w:r>
          </w:p>
        </w:tc>
      </w:tr>
      <w:tr w:rsidR="00743A22" w:rsidRPr="00743A22" w:rsidTr="00357DAB">
        <w:tc>
          <w:tcPr>
            <w:tcW w:w="1755" w:type="dxa"/>
          </w:tcPr>
          <w:p w:rsidR="00743A22" w:rsidRPr="00743A22" w:rsidRDefault="00743A22" w:rsidP="00743A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b/>
                <w:sz w:val="24"/>
                <w:szCs w:val="24"/>
              </w:rPr>
              <w:t>Дефицит</w:t>
            </w:r>
            <w:proofErr w:type="gramStart"/>
            <w:r w:rsidRPr="00743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(-), </w:t>
            </w:r>
            <w:proofErr w:type="gramEnd"/>
            <w:r w:rsidRPr="00743A22">
              <w:rPr>
                <w:rFonts w:ascii="Times New Roman" w:hAnsi="Times New Roman" w:cs="Times New Roman"/>
                <w:b/>
                <w:sz w:val="24"/>
                <w:szCs w:val="24"/>
              </w:rPr>
              <w:t>профицит (+)</w:t>
            </w:r>
          </w:p>
        </w:tc>
        <w:tc>
          <w:tcPr>
            <w:tcW w:w="1461" w:type="dxa"/>
          </w:tcPr>
          <w:p w:rsidR="00743A22" w:rsidRPr="00146730" w:rsidRDefault="001867B8" w:rsidP="0074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730">
              <w:rPr>
                <w:rFonts w:ascii="Times New Roman" w:hAnsi="Times New Roman" w:cs="Times New Roman"/>
                <w:b/>
                <w:sz w:val="24"/>
                <w:szCs w:val="24"/>
              </w:rPr>
              <w:t>- 8423</w:t>
            </w:r>
          </w:p>
        </w:tc>
        <w:tc>
          <w:tcPr>
            <w:tcW w:w="1476" w:type="dxa"/>
          </w:tcPr>
          <w:p w:rsidR="00743A22" w:rsidRPr="001867B8" w:rsidRDefault="001867B8" w:rsidP="0074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7B8">
              <w:rPr>
                <w:rFonts w:ascii="Times New Roman" w:hAnsi="Times New Roman" w:cs="Times New Roman"/>
                <w:b/>
                <w:sz w:val="24"/>
                <w:szCs w:val="24"/>
              </w:rPr>
              <w:t>+239301</w:t>
            </w:r>
          </w:p>
        </w:tc>
        <w:tc>
          <w:tcPr>
            <w:tcW w:w="1476" w:type="dxa"/>
          </w:tcPr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7608" w:rsidRDefault="00F57608" w:rsidP="00743A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A22" w:rsidRPr="00743A22" w:rsidRDefault="00743A22" w:rsidP="00743A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A22">
        <w:rPr>
          <w:rFonts w:ascii="Times New Roman" w:hAnsi="Times New Roman" w:cs="Times New Roman"/>
          <w:b/>
          <w:sz w:val="24"/>
          <w:szCs w:val="24"/>
        </w:rPr>
        <w:t>Исполнение доходной части бюджета городского округа</w:t>
      </w:r>
      <w:r w:rsidR="00730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0F7D">
        <w:rPr>
          <w:rFonts w:ascii="Times New Roman" w:hAnsi="Times New Roman" w:cs="Times New Roman"/>
          <w:b/>
          <w:sz w:val="24"/>
          <w:szCs w:val="24"/>
        </w:rPr>
        <w:t>Кинель</w:t>
      </w:r>
      <w:proofErr w:type="spellEnd"/>
    </w:p>
    <w:p w:rsidR="00743A22" w:rsidRPr="00743A22" w:rsidRDefault="00743A22" w:rsidP="00743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b/>
          <w:sz w:val="24"/>
          <w:szCs w:val="24"/>
        </w:rPr>
        <w:tab/>
      </w:r>
      <w:r w:rsidRPr="00743A22">
        <w:rPr>
          <w:rFonts w:ascii="Times New Roman" w:hAnsi="Times New Roman" w:cs="Times New Roman"/>
          <w:sz w:val="24"/>
          <w:szCs w:val="24"/>
        </w:rPr>
        <w:t>По сравнению с 202</w:t>
      </w:r>
      <w:r w:rsidR="007B74DA">
        <w:rPr>
          <w:rFonts w:ascii="Times New Roman" w:hAnsi="Times New Roman" w:cs="Times New Roman"/>
          <w:sz w:val="24"/>
          <w:szCs w:val="24"/>
        </w:rPr>
        <w:t>1</w:t>
      </w:r>
      <w:r w:rsidRPr="00743A22">
        <w:rPr>
          <w:rFonts w:ascii="Times New Roman" w:hAnsi="Times New Roman" w:cs="Times New Roman"/>
          <w:sz w:val="24"/>
          <w:szCs w:val="24"/>
        </w:rPr>
        <w:t xml:space="preserve"> годом поступление доходов </w:t>
      </w:r>
      <w:r w:rsidR="007B74DA">
        <w:rPr>
          <w:rFonts w:ascii="Times New Roman" w:hAnsi="Times New Roman" w:cs="Times New Roman"/>
          <w:sz w:val="24"/>
          <w:szCs w:val="24"/>
        </w:rPr>
        <w:t xml:space="preserve">снизилось </w:t>
      </w:r>
      <w:r w:rsidRPr="00743A22">
        <w:rPr>
          <w:rFonts w:ascii="Times New Roman" w:hAnsi="Times New Roman" w:cs="Times New Roman"/>
          <w:sz w:val="24"/>
          <w:szCs w:val="24"/>
        </w:rPr>
        <w:t xml:space="preserve"> на  </w:t>
      </w:r>
      <w:r w:rsidR="007B74DA">
        <w:rPr>
          <w:rFonts w:ascii="Times New Roman" w:hAnsi="Times New Roman" w:cs="Times New Roman"/>
          <w:b/>
          <w:sz w:val="24"/>
          <w:szCs w:val="24"/>
        </w:rPr>
        <w:t>237099</w:t>
      </w:r>
      <w:r w:rsidRPr="00743A22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7B74DA">
        <w:rPr>
          <w:rFonts w:ascii="Times New Roman" w:hAnsi="Times New Roman" w:cs="Times New Roman"/>
          <w:sz w:val="24"/>
          <w:szCs w:val="24"/>
        </w:rPr>
        <w:t xml:space="preserve">на </w:t>
      </w:r>
      <w:r w:rsidR="007B74DA" w:rsidRPr="007B74DA">
        <w:rPr>
          <w:rFonts w:ascii="Times New Roman" w:hAnsi="Times New Roman" w:cs="Times New Roman"/>
          <w:b/>
          <w:sz w:val="24"/>
          <w:szCs w:val="24"/>
        </w:rPr>
        <w:t>11,2</w:t>
      </w:r>
      <w:r w:rsidR="007B74DA">
        <w:rPr>
          <w:rFonts w:ascii="Times New Roman" w:hAnsi="Times New Roman" w:cs="Times New Roman"/>
          <w:sz w:val="24"/>
          <w:szCs w:val="24"/>
        </w:rPr>
        <w:t xml:space="preserve"> %</w:t>
      </w:r>
      <w:r w:rsidRPr="00743A22">
        <w:rPr>
          <w:rFonts w:ascii="Times New Roman" w:hAnsi="Times New Roman" w:cs="Times New Roman"/>
          <w:sz w:val="24"/>
          <w:szCs w:val="24"/>
        </w:rPr>
        <w:t xml:space="preserve"> и составило </w:t>
      </w:r>
      <w:r w:rsidR="007B74DA" w:rsidRPr="0060477D">
        <w:rPr>
          <w:rFonts w:ascii="Times New Roman" w:hAnsi="Times New Roman" w:cs="Times New Roman"/>
          <w:b/>
          <w:sz w:val="24"/>
          <w:szCs w:val="24"/>
        </w:rPr>
        <w:t>1885161</w:t>
      </w:r>
      <w:r w:rsidRPr="00743A22">
        <w:rPr>
          <w:rFonts w:ascii="Times New Roman" w:hAnsi="Times New Roman" w:cs="Times New Roman"/>
          <w:sz w:val="24"/>
          <w:szCs w:val="24"/>
        </w:rPr>
        <w:t xml:space="preserve"> тыс. руб. (в 202</w:t>
      </w:r>
      <w:r w:rsidR="007B74DA">
        <w:rPr>
          <w:rFonts w:ascii="Times New Roman" w:hAnsi="Times New Roman" w:cs="Times New Roman"/>
          <w:sz w:val="24"/>
          <w:szCs w:val="24"/>
        </w:rPr>
        <w:t>1</w:t>
      </w:r>
      <w:r w:rsidRPr="00743A22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7B74DA">
        <w:rPr>
          <w:rFonts w:ascii="Times New Roman" w:hAnsi="Times New Roman" w:cs="Times New Roman"/>
          <w:b/>
          <w:sz w:val="24"/>
          <w:szCs w:val="24"/>
        </w:rPr>
        <w:t>2122260</w:t>
      </w:r>
      <w:r w:rsidRPr="00743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>тыс. руб.).</w:t>
      </w:r>
      <w:r w:rsidR="00755AC5">
        <w:rPr>
          <w:rFonts w:ascii="Times New Roman" w:hAnsi="Times New Roman" w:cs="Times New Roman"/>
          <w:sz w:val="24"/>
          <w:szCs w:val="24"/>
        </w:rPr>
        <w:t xml:space="preserve"> В </w:t>
      </w:r>
      <w:r w:rsidR="00F57608">
        <w:rPr>
          <w:rFonts w:ascii="Times New Roman" w:hAnsi="Times New Roman" w:cs="Times New Roman"/>
          <w:sz w:val="24"/>
          <w:szCs w:val="24"/>
        </w:rPr>
        <w:t xml:space="preserve">отчетном </w:t>
      </w:r>
      <w:r w:rsidR="00755AC5">
        <w:rPr>
          <w:rFonts w:ascii="Times New Roman" w:hAnsi="Times New Roman" w:cs="Times New Roman"/>
          <w:sz w:val="24"/>
          <w:szCs w:val="24"/>
        </w:rPr>
        <w:t xml:space="preserve"> году меньше </w:t>
      </w:r>
      <w:r w:rsidRPr="00743A22">
        <w:rPr>
          <w:rFonts w:ascii="Times New Roman" w:hAnsi="Times New Roman" w:cs="Times New Roman"/>
          <w:sz w:val="24"/>
          <w:szCs w:val="24"/>
        </w:rPr>
        <w:t xml:space="preserve">получено </w:t>
      </w:r>
      <w:r w:rsidR="00755AC5">
        <w:rPr>
          <w:rFonts w:ascii="Times New Roman" w:hAnsi="Times New Roman" w:cs="Times New Roman"/>
          <w:sz w:val="24"/>
          <w:szCs w:val="24"/>
        </w:rPr>
        <w:t xml:space="preserve">безвозмездных поступлений - </w:t>
      </w:r>
      <w:r w:rsidR="007B74DA">
        <w:rPr>
          <w:rFonts w:ascii="Times New Roman" w:hAnsi="Times New Roman" w:cs="Times New Roman"/>
          <w:sz w:val="24"/>
          <w:szCs w:val="24"/>
        </w:rPr>
        <w:t xml:space="preserve">на </w:t>
      </w:r>
      <w:r w:rsidR="007B74DA" w:rsidRPr="007B74DA">
        <w:rPr>
          <w:rFonts w:ascii="Times New Roman" w:hAnsi="Times New Roman" w:cs="Times New Roman"/>
          <w:b/>
          <w:sz w:val="24"/>
          <w:szCs w:val="24"/>
        </w:rPr>
        <w:t>274785</w:t>
      </w:r>
      <w:r w:rsidRPr="00743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 xml:space="preserve">тыс. руб. </w:t>
      </w:r>
    </w:p>
    <w:p w:rsidR="00743A22" w:rsidRPr="00743A22" w:rsidRDefault="00743A22" w:rsidP="00743A2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A22">
        <w:rPr>
          <w:rFonts w:ascii="Times New Roman" w:hAnsi="Times New Roman" w:cs="Times New Roman"/>
          <w:sz w:val="24"/>
          <w:szCs w:val="24"/>
        </w:rPr>
        <w:t xml:space="preserve">Исполнение плановых назначений составило </w:t>
      </w:r>
      <w:r w:rsidRPr="00743A22">
        <w:rPr>
          <w:rFonts w:ascii="Times New Roman" w:hAnsi="Times New Roman" w:cs="Times New Roman"/>
          <w:b/>
          <w:sz w:val="24"/>
          <w:szCs w:val="24"/>
        </w:rPr>
        <w:t>99,</w:t>
      </w:r>
      <w:r w:rsidR="007B74DA">
        <w:rPr>
          <w:rFonts w:ascii="Times New Roman" w:hAnsi="Times New Roman" w:cs="Times New Roman"/>
          <w:b/>
          <w:sz w:val="24"/>
          <w:szCs w:val="24"/>
        </w:rPr>
        <w:t>0</w:t>
      </w:r>
      <w:r w:rsidRPr="00743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 xml:space="preserve">%  (на </w:t>
      </w:r>
      <w:r w:rsidR="007B74DA">
        <w:rPr>
          <w:rFonts w:ascii="Times New Roman" w:hAnsi="Times New Roman" w:cs="Times New Roman"/>
          <w:sz w:val="24"/>
          <w:szCs w:val="24"/>
        </w:rPr>
        <w:t>19276</w:t>
      </w:r>
      <w:r w:rsidRPr="00743A22">
        <w:rPr>
          <w:rFonts w:ascii="Times New Roman" w:hAnsi="Times New Roman" w:cs="Times New Roman"/>
          <w:sz w:val="24"/>
          <w:szCs w:val="24"/>
        </w:rPr>
        <w:t xml:space="preserve"> тыс. руб. меньше запланированного уровня). </w:t>
      </w:r>
      <w:r w:rsidRPr="00743A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3A22" w:rsidRPr="00743A22" w:rsidRDefault="00743A22" w:rsidP="00743A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A22">
        <w:rPr>
          <w:rFonts w:ascii="Times New Roman" w:hAnsi="Times New Roman" w:cs="Times New Roman"/>
          <w:b/>
          <w:sz w:val="24"/>
          <w:szCs w:val="24"/>
        </w:rPr>
        <w:t>Налоговые и неналоговые доходы</w:t>
      </w:r>
    </w:p>
    <w:p w:rsidR="00743A22" w:rsidRPr="00743A22" w:rsidRDefault="00743A22" w:rsidP="00743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sz w:val="24"/>
          <w:szCs w:val="24"/>
        </w:rPr>
        <w:tab/>
        <w:t xml:space="preserve">Поступления налоговых и неналоговых доходов составили  </w:t>
      </w:r>
      <w:r w:rsidR="007B74DA" w:rsidRPr="007B74DA">
        <w:rPr>
          <w:rFonts w:ascii="Times New Roman" w:hAnsi="Times New Roman" w:cs="Times New Roman"/>
          <w:b/>
          <w:sz w:val="24"/>
          <w:szCs w:val="24"/>
        </w:rPr>
        <w:t>509564</w:t>
      </w:r>
      <w:r w:rsidRPr="00743A22">
        <w:rPr>
          <w:rFonts w:ascii="Times New Roman" w:hAnsi="Times New Roman" w:cs="Times New Roman"/>
          <w:sz w:val="24"/>
          <w:szCs w:val="24"/>
        </w:rPr>
        <w:t xml:space="preserve"> тыс. руб., или </w:t>
      </w:r>
      <w:r w:rsidRPr="00743A22">
        <w:rPr>
          <w:rFonts w:ascii="Times New Roman" w:hAnsi="Times New Roman" w:cs="Times New Roman"/>
          <w:b/>
          <w:sz w:val="24"/>
          <w:szCs w:val="24"/>
        </w:rPr>
        <w:t>101,</w:t>
      </w:r>
      <w:r w:rsidR="007B74DA">
        <w:rPr>
          <w:rFonts w:ascii="Times New Roman" w:hAnsi="Times New Roman" w:cs="Times New Roman"/>
          <w:b/>
          <w:sz w:val="24"/>
          <w:szCs w:val="24"/>
        </w:rPr>
        <w:t>1</w:t>
      </w:r>
      <w:r w:rsidRPr="00743A22">
        <w:rPr>
          <w:rFonts w:ascii="Times New Roman" w:hAnsi="Times New Roman" w:cs="Times New Roman"/>
          <w:sz w:val="24"/>
          <w:szCs w:val="24"/>
        </w:rPr>
        <w:t xml:space="preserve"> % от годовых плановых назначений. По сравнению с прошлым годом отмечается </w:t>
      </w:r>
      <w:r w:rsidRPr="00743A22">
        <w:rPr>
          <w:rFonts w:ascii="Times New Roman" w:hAnsi="Times New Roman" w:cs="Times New Roman"/>
          <w:sz w:val="24"/>
          <w:szCs w:val="24"/>
        </w:rPr>
        <w:lastRenderedPageBreak/>
        <w:t xml:space="preserve">увеличение поступлений налоговых и неналоговых доходов на </w:t>
      </w:r>
      <w:r w:rsidR="007B74DA">
        <w:rPr>
          <w:rFonts w:ascii="Times New Roman" w:hAnsi="Times New Roman" w:cs="Times New Roman"/>
          <w:b/>
          <w:sz w:val="24"/>
          <w:szCs w:val="24"/>
        </w:rPr>
        <w:t>37686</w:t>
      </w:r>
      <w:r w:rsidRPr="00743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 xml:space="preserve">тыс. руб. или на </w:t>
      </w:r>
      <w:r w:rsidR="007B74DA">
        <w:rPr>
          <w:rFonts w:ascii="Times New Roman" w:hAnsi="Times New Roman" w:cs="Times New Roman"/>
          <w:b/>
          <w:sz w:val="24"/>
          <w:szCs w:val="24"/>
        </w:rPr>
        <w:t>8,0</w:t>
      </w:r>
      <w:r w:rsidRPr="00743A22">
        <w:rPr>
          <w:rFonts w:ascii="Times New Roman" w:hAnsi="Times New Roman" w:cs="Times New Roman"/>
          <w:sz w:val="24"/>
          <w:szCs w:val="24"/>
        </w:rPr>
        <w:t xml:space="preserve">  %; при этом налоговых доходов получено больше на </w:t>
      </w:r>
      <w:r w:rsidR="007B74DA">
        <w:rPr>
          <w:rFonts w:ascii="Times New Roman" w:hAnsi="Times New Roman" w:cs="Times New Roman"/>
          <w:b/>
          <w:sz w:val="24"/>
          <w:szCs w:val="24"/>
        </w:rPr>
        <w:t xml:space="preserve">52864 </w:t>
      </w:r>
      <w:r w:rsidRPr="00743A22">
        <w:rPr>
          <w:rFonts w:ascii="Times New Roman" w:hAnsi="Times New Roman" w:cs="Times New Roman"/>
          <w:sz w:val="24"/>
          <w:szCs w:val="24"/>
        </w:rPr>
        <w:t xml:space="preserve">тыс. руб., неналоговых  – </w:t>
      </w:r>
      <w:r w:rsidR="005334A5">
        <w:rPr>
          <w:rFonts w:ascii="Times New Roman" w:hAnsi="Times New Roman" w:cs="Times New Roman"/>
          <w:sz w:val="24"/>
          <w:szCs w:val="24"/>
        </w:rPr>
        <w:t xml:space="preserve">меньше </w:t>
      </w:r>
      <w:r w:rsidRPr="00743A22">
        <w:rPr>
          <w:rFonts w:ascii="Times New Roman" w:hAnsi="Times New Roman" w:cs="Times New Roman"/>
          <w:sz w:val="24"/>
          <w:szCs w:val="24"/>
        </w:rPr>
        <w:t xml:space="preserve">на </w:t>
      </w:r>
      <w:r w:rsidR="005334A5">
        <w:rPr>
          <w:rFonts w:ascii="Times New Roman" w:hAnsi="Times New Roman" w:cs="Times New Roman"/>
          <w:b/>
          <w:sz w:val="24"/>
          <w:szCs w:val="24"/>
        </w:rPr>
        <w:t>15178</w:t>
      </w:r>
      <w:r w:rsidRPr="00743A22">
        <w:rPr>
          <w:rFonts w:ascii="Times New Roman" w:hAnsi="Times New Roman" w:cs="Times New Roman"/>
          <w:sz w:val="24"/>
          <w:szCs w:val="24"/>
        </w:rPr>
        <w:t xml:space="preserve"> тыс. руб. Доля собственных налоговых и неналоговых доходов в общем объеме доходов городского округа по сравнению с прошлым годом </w:t>
      </w:r>
      <w:r w:rsidR="005334A5">
        <w:rPr>
          <w:rFonts w:ascii="Times New Roman" w:hAnsi="Times New Roman" w:cs="Times New Roman"/>
          <w:sz w:val="24"/>
          <w:szCs w:val="24"/>
        </w:rPr>
        <w:t>возросла</w:t>
      </w:r>
      <w:r w:rsidRPr="00743A22">
        <w:rPr>
          <w:rFonts w:ascii="Times New Roman" w:hAnsi="Times New Roman" w:cs="Times New Roman"/>
          <w:sz w:val="24"/>
          <w:szCs w:val="24"/>
        </w:rPr>
        <w:t xml:space="preserve"> на </w:t>
      </w:r>
      <w:r w:rsidR="005334A5" w:rsidRPr="00753579">
        <w:rPr>
          <w:rFonts w:ascii="Times New Roman" w:hAnsi="Times New Roman" w:cs="Times New Roman"/>
          <w:b/>
          <w:sz w:val="24"/>
          <w:szCs w:val="24"/>
        </w:rPr>
        <w:t>4,8</w:t>
      </w:r>
      <w:r w:rsidRPr="00743A22">
        <w:rPr>
          <w:rFonts w:ascii="Times New Roman" w:hAnsi="Times New Roman" w:cs="Times New Roman"/>
          <w:sz w:val="24"/>
          <w:szCs w:val="24"/>
        </w:rPr>
        <w:t xml:space="preserve"> процентных пункта (202</w:t>
      </w:r>
      <w:r w:rsidR="005334A5">
        <w:rPr>
          <w:rFonts w:ascii="Times New Roman" w:hAnsi="Times New Roman" w:cs="Times New Roman"/>
          <w:sz w:val="24"/>
          <w:szCs w:val="24"/>
        </w:rPr>
        <w:t>2</w:t>
      </w:r>
      <w:r w:rsidRPr="00743A22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5334A5">
        <w:rPr>
          <w:rFonts w:ascii="Times New Roman" w:hAnsi="Times New Roman" w:cs="Times New Roman"/>
          <w:b/>
          <w:sz w:val="24"/>
          <w:szCs w:val="24"/>
        </w:rPr>
        <w:t>27,0</w:t>
      </w:r>
      <w:r w:rsidRPr="00743A22">
        <w:rPr>
          <w:rFonts w:ascii="Times New Roman" w:hAnsi="Times New Roman" w:cs="Times New Roman"/>
          <w:sz w:val="24"/>
          <w:szCs w:val="24"/>
        </w:rPr>
        <w:t xml:space="preserve"> %,  202</w:t>
      </w:r>
      <w:r w:rsidR="005334A5">
        <w:rPr>
          <w:rFonts w:ascii="Times New Roman" w:hAnsi="Times New Roman" w:cs="Times New Roman"/>
          <w:sz w:val="24"/>
          <w:szCs w:val="24"/>
        </w:rPr>
        <w:t>1</w:t>
      </w:r>
      <w:r w:rsidRPr="00743A22">
        <w:rPr>
          <w:rFonts w:ascii="Times New Roman" w:hAnsi="Times New Roman" w:cs="Times New Roman"/>
          <w:sz w:val="24"/>
          <w:szCs w:val="24"/>
        </w:rPr>
        <w:t xml:space="preserve"> год  – </w:t>
      </w:r>
      <w:r w:rsidR="005334A5">
        <w:rPr>
          <w:rFonts w:ascii="Times New Roman" w:hAnsi="Times New Roman" w:cs="Times New Roman"/>
          <w:b/>
          <w:sz w:val="24"/>
          <w:szCs w:val="24"/>
        </w:rPr>
        <w:t>22,2</w:t>
      </w:r>
      <w:r w:rsidRPr="00743A22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743A22" w:rsidRPr="00743A22" w:rsidRDefault="00743A22" w:rsidP="00743A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A22"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743A22" w:rsidRPr="00743A22" w:rsidRDefault="00743A22" w:rsidP="00743A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sz w:val="24"/>
          <w:szCs w:val="24"/>
        </w:rPr>
        <w:t xml:space="preserve">Налоговые доходы зачислены в бюджет городского округа в размере  </w:t>
      </w:r>
      <w:r w:rsidR="00135F0C" w:rsidRPr="00135F0C">
        <w:rPr>
          <w:rFonts w:ascii="Times New Roman" w:hAnsi="Times New Roman" w:cs="Times New Roman"/>
          <w:b/>
          <w:sz w:val="24"/>
          <w:szCs w:val="24"/>
        </w:rPr>
        <w:t>471413</w:t>
      </w:r>
      <w:r w:rsidRPr="00743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135F0C">
        <w:rPr>
          <w:rFonts w:ascii="Times New Roman" w:hAnsi="Times New Roman" w:cs="Times New Roman"/>
          <w:b/>
          <w:sz w:val="24"/>
          <w:szCs w:val="24"/>
        </w:rPr>
        <w:t>101,2</w:t>
      </w:r>
      <w:r w:rsidRPr="00743A22">
        <w:rPr>
          <w:rFonts w:ascii="Times New Roman" w:hAnsi="Times New Roman" w:cs="Times New Roman"/>
          <w:sz w:val="24"/>
          <w:szCs w:val="24"/>
        </w:rPr>
        <w:t xml:space="preserve"> % от плановых назначений. Налоговых доходов поступило больше, чем за 202</w:t>
      </w:r>
      <w:r w:rsidR="00135F0C">
        <w:rPr>
          <w:rFonts w:ascii="Times New Roman" w:hAnsi="Times New Roman" w:cs="Times New Roman"/>
          <w:sz w:val="24"/>
          <w:szCs w:val="24"/>
        </w:rPr>
        <w:t>1</w:t>
      </w:r>
      <w:r w:rsidRPr="00743A22"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135F0C">
        <w:rPr>
          <w:rFonts w:ascii="Times New Roman" w:hAnsi="Times New Roman" w:cs="Times New Roman"/>
          <w:b/>
          <w:sz w:val="24"/>
          <w:szCs w:val="24"/>
        </w:rPr>
        <w:t>52864</w:t>
      </w:r>
      <w:r w:rsidRPr="00743A22">
        <w:rPr>
          <w:rFonts w:ascii="Times New Roman" w:hAnsi="Times New Roman" w:cs="Times New Roman"/>
          <w:sz w:val="24"/>
          <w:szCs w:val="24"/>
        </w:rPr>
        <w:t xml:space="preserve"> тыс. руб., или на </w:t>
      </w:r>
      <w:r w:rsidR="00135F0C">
        <w:rPr>
          <w:rFonts w:ascii="Times New Roman" w:hAnsi="Times New Roman" w:cs="Times New Roman"/>
          <w:b/>
          <w:sz w:val="24"/>
          <w:szCs w:val="24"/>
        </w:rPr>
        <w:t>12,6</w:t>
      </w:r>
      <w:r w:rsidRPr="00743A22">
        <w:rPr>
          <w:rFonts w:ascii="Times New Roman" w:hAnsi="Times New Roman" w:cs="Times New Roman"/>
          <w:sz w:val="24"/>
          <w:szCs w:val="24"/>
        </w:rPr>
        <w:t xml:space="preserve"> %.  При этом по четырем налоговым источникам отмечается снижение поступлений: единому налогу на вмененный доход для отдельных видов деятельности – на </w:t>
      </w:r>
      <w:r w:rsidR="000D52E6">
        <w:rPr>
          <w:rFonts w:ascii="Times New Roman" w:hAnsi="Times New Roman" w:cs="Times New Roman"/>
          <w:sz w:val="24"/>
          <w:szCs w:val="24"/>
        </w:rPr>
        <w:t>5023</w:t>
      </w:r>
      <w:r w:rsidRPr="00743A22">
        <w:rPr>
          <w:rFonts w:ascii="Times New Roman" w:hAnsi="Times New Roman" w:cs="Times New Roman"/>
          <w:sz w:val="24"/>
          <w:szCs w:val="24"/>
        </w:rPr>
        <w:t xml:space="preserve"> тыс. руб. (на </w:t>
      </w:r>
      <w:r w:rsidR="000D52E6">
        <w:rPr>
          <w:rFonts w:ascii="Times New Roman" w:hAnsi="Times New Roman" w:cs="Times New Roman"/>
          <w:sz w:val="24"/>
          <w:szCs w:val="24"/>
        </w:rPr>
        <w:t>94,6</w:t>
      </w:r>
      <w:r w:rsidRPr="00743A22">
        <w:rPr>
          <w:rFonts w:ascii="Times New Roman" w:hAnsi="Times New Roman" w:cs="Times New Roman"/>
          <w:sz w:val="24"/>
          <w:szCs w:val="24"/>
        </w:rPr>
        <w:t xml:space="preserve"> %);</w:t>
      </w:r>
      <w:r w:rsidR="000D52E6">
        <w:rPr>
          <w:rFonts w:ascii="Times New Roman" w:hAnsi="Times New Roman" w:cs="Times New Roman"/>
          <w:sz w:val="24"/>
          <w:szCs w:val="24"/>
        </w:rPr>
        <w:t xml:space="preserve"> </w:t>
      </w:r>
      <w:r w:rsidR="00BC7452">
        <w:rPr>
          <w:rFonts w:ascii="Times New Roman" w:hAnsi="Times New Roman" w:cs="Times New Roman"/>
          <w:sz w:val="24"/>
          <w:szCs w:val="24"/>
        </w:rPr>
        <w:t xml:space="preserve">единому сельскохозяйственному налогу – </w:t>
      </w:r>
      <w:proofErr w:type="gramStart"/>
      <w:r w:rsidR="00BC745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C7452">
        <w:rPr>
          <w:rFonts w:ascii="Times New Roman" w:hAnsi="Times New Roman" w:cs="Times New Roman"/>
          <w:sz w:val="24"/>
          <w:szCs w:val="24"/>
        </w:rPr>
        <w:t xml:space="preserve"> 196 тыс. руб. (на 16,4 %); </w:t>
      </w:r>
      <w:r w:rsidR="00BC7452" w:rsidRPr="00BC7452">
        <w:rPr>
          <w:rFonts w:ascii="Times New Roman" w:hAnsi="Times New Roman" w:cs="Times New Roman"/>
          <w:sz w:val="24"/>
          <w:szCs w:val="24"/>
        </w:rPr>
        <w:t>н</w:t>
      </w:r>
      <w:r w:rsidR="000D52E6" w:rsidRPr="00BC7452">
        <w:rPr>
          <w:rFonts w:ascii="Times New Roman" w:hAnsi="Times New Roman" w:cs="Times New Roman"/>
          <w:sz w:val="24"/>
          <w:szCs w:val="24"/>
        </w:rPr>
        <w:t xml:space="preserve">алогу, взимаемому в связи с применением </w:t>
      </w:r>
      <w:r w:rsidR="00BC7452" w:rsidRPr="00BC7452">
        <w:rPr>
          <w:rFonts w:ascii="Times New Roman" w:hAnsi="Times New Roman" w:cs="Times New Roman"/>
          <w:sz w:val="24"/>
          <w:szCs w:val="24"/>
        </w:rPr>
        <w:t>патентной системы налогообложения</w:t>
      </w:r>
      <w:r w:rsidR="00BC745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C7452" w:rsidRPr="00BC7452">
        <w:rPr>
          <w:rFonts w:ascii="Times New Roman" w:hAnsi="Times New Roman" w:cs="Times New Roman"/>
          <w:sz w:val="24"/>
          <w:szCs w:val="24"/>
        </w:rPr>
        <w:t>на 902</w:t>
      </w:r>
      <w:r w:rsidR="00BC7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7452" w:rsidRPr="00BC7452">
        <w:rPr>
          <w:rFonts w:ascii="Times New Roman" w:hAnsi="Times New Roman" w:cs="Times New Roman"/>
          <w:sz w:val="24"/>
          <w:szCs w:val="24"/>
        </w:rPr>
        <w:t xml:space="preserve">тыс. руб. (на </w:t>
      </w:r>
      <w:r w:rsidR="00BC7452">
        <w:rPr>
          <w:rFonts w:ascii="Times New Roman" w:hAnsi="Times New Roman" w:cs="Times New Roman"/>
          <w:sz w:val="24"/>
          <w:szCs w:val="24"/>
        </w:rPr>
        <w:t>12,5 %); г</w:t>
      </w:r>
      <w:r w:rsidRPr="00743A22">
        <w:rPr>
          <w:rFonts w:ascii="Times New Roman" w:hAnsi="Times New Roman" w:cs="Times New Roman"/>
          <w:sz w:val="24"/>
          <w:szCs w:val="24"/>
        </w:rPr>
        <w:t xml:space="preserve">осударственной пошлине – на </w:t>
      </w:r>
      <w:r w:rsidR="00BC7452">
        <w:rPr>
          <w:rFonts w:ascii="Times New Roman" w:hAnsi="Times New Roman" w:cs="Times New Roman"/>
          <w:sz w:val="24"/>
          <w:szCs w:val="24"/>
        </w:rPr>
        <w:t>558</w:t>
      </w:r>
      <w:r w:rsidRPr="00743A22">
        <w:rPr>
          <w:rFonts w:ascii="Times New Roman" w:hAnsi="Times New Roman" w:cs="Times New Roman"/>
          <w:sz w:val="24"/>
          <w:szCs w:val="24"/>
        </w:rPr>
        <w:t xml:space="preserve"> тыс. руб. (на </w:t>
      </w:r>
      <w:r w:rsidR="00BC7452">
        <w:rPr>
          <w:rFonts w:ascii="Times New Roman" w:hAnsi="Times New Roman" w:cs="Times New Roman"/>
          <w:sz w:val="24"/>
          <w:szCs w:val="24"/>
        </w:rPr>
        <w:t>3,3</w:t>
      </w:r>
      <w:r w:rsidRPr="00743A22">
        <w:rPr>
          <w:rFonts w:ascii="Times New Roman" w:hAnsi="Times New Roman" w:cs="Times New Roman"/>
          <w:sz w:val="24"/>
          <w:szCs w:val="24"/>
        </w:rPr>
        <w:t xml:space="preserve"> %). </w:t>
      </w:r>
    </w:p>
    <w:p w:rsidR="00743A22" w:rsidRDefault="00743A22" w:rsidP="00743A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sz w:val="24"/>
          <w:szCs w:val="24"/>
        </w:rPr>
        <w:t xml:space="preserve"> Исполнение налоговых доходов бюджета городского округа за 202</w:t>
      </w:r>
      <w:r w:rsidR="000D52E6">
        <w:rPr>
          <w:rFonts w:ascii="Times New Roman" w:hAnsi="Times New Roman" w:cs="Times New Roman"/>
          <w:sz w:val="24"/>
          <w:szCs w:val="24"/>
        </w:rPr>
        <w:t>2</w:t>
      </w:r>
      <w:r w:rsidR="000D238A">
        <w:rPr>
          <w:rFonts w:ascii="Times New Roman" w:hAnsi="Times New Roman" w:cs="Times New Roman"/>
          <w:sz w:val="24"/>
          <w:szCs w:val="24"/>
        </w:rPr>
        <w:t xml:space="preserve"> год представлено в таблице3.</w:t>
      </w:r>
    </w:p>
    <w:p w:rsidR="000D238A" w:rsidRPr="00743A22" w:rsidRDefault="000D238A" w:rsidP="000D238A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55"/>
        <w:gridCol w:w="1349"/>
        <w:gridCol w:w="1097"/>
        <w:gridCol w:w="988"/>
        <w:gridCol w:w="1523"/>
        <w:gridCol w:w="1439"/>
        <w:gridCol w:w="1220"/>
      </w:tblGrid>
      <w:tr w:rsidR="00743A22" w:rsidRPr="00743A22" w:rsidTr="00357DAB">
        <w:tc>
          <w:tcPr>
            <w:tcW w:w="1955" w:type="dxa"/>
            <w:vMerge w:val="restart"/>
          </w:tcPr>
          <w:p w:rsidR="00743A22" w:rsidRPr="00743A22" w:rsidRDefault="00743A22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43A22" w:rsidRPr="00743A22" w:rsidRDefault="00743A22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3434" w:type="dxa"/>
            <w:gridSpan w:val="3"/>
          </w:tcPr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535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23" w:type="dxa"/>
            <w:vMerge w:val="restart"/>
          </w:tcPr>
          <w:p w:rsidR="00743A22" w:rsidRPr="00743A22" w:rsidRDefault="00743A22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743A22" w:rsidRPr="00743A22" w:rsidRDefault="00743A22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за 202</w:t>
            </w:r>
            <w:r w:rsidR="00753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 w:val="restart"/>
          </w:tcPr>
          <w:p w:rsidR="00743A22" w:rsidRPr="00743A22" w:rsidRDefault="00743A22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Изменения относительно 202</w:t>
            </w:r>
            <w:r w:rsidR="00753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43A22" w:rsidRPr="00743A22" w:rsidRDefault="00743A22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proofErr w:type="gramStart"/>
            <w:r w:rsidRPr="00743A22">
              <w:rPr>
                <w:rFonts w:ascii="Times New Roman" w:hAnsi="Times New Roman" w:cs="Times New Roman"/>
                <w:sz w:val="24"/>
                <w:szCs w:val="24"/>
              </w:rPr>
              <w:t xml:space="preserve"> (+),</w:t>
            </w:r>
            <w:proofErr w:type="gramEnd"/>
          </w:p>
          <w:p w:rsidR="00743A22" w:rsidRPr="00743A22" w:rsidRDefault="00743A22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</w:p>
          <w:p w:rsidR="00743A22" w:rsidRPr="00743A22" w:rsidRDefault="00743A22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(-)</w:t>
            </w:r>
          </w:p>
        </w:tc>
        <w:tc>
          <w:tcPr>
            <w:tcW w:w="1220" w:type="dxa"/>
            <w:vMerge w:val="restart"/>
          </w:tcPr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прироста, снижения</w:t>
            </w:r>
          </w:p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22" w:rsidRPr="00743A22" w:rsidTr="00357DAB">
        <w:tc>
          <w:tcPr>
            <w:tcW w:w="1955" w:type="dxa"/>
            <w:vMerge/>
          </w:tcPr>
          <w:p w:rsidR="00743A22" w:rsidRPr="00743A22" w:rsidRDefault="00743A22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43A22" w:rsidRPr="00743A22" w:rsidRDefault="00743A22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Плановые</w:t>
            </w:r>
          </w:p>
          <w:p w:rsidR="00743A22" w:rsidRPr="00743A22" w:rsidRDefault="00743A22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743A22" w:rsidRPr="00743A22" w:rsidRDefault="00743A22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A22" w:rsidRPr="00743A22" w:rsidRDefault="00743A22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2"/>
          </w:tcPr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523" w:type="dxa"/>
            <w:vMerge/>
          </w:tcPr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</w:tcPr>
          <w:p w:rsidR="00743A22" w:rsidRPr="00743A22" w:rsidRDefault="00743A22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743A22" w:rsidRPr="00743A22" w:rsidRDefault="00743A22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22" w:rsidRPr="00743A22" w:rsidTr="00357DAB">
        <w:tc>
          <w:tcPr>
            <w:tcW w:w="1955" w:type="dxa"/>
            <w:vMerge/>
          </w:tcPr>
          <w:p w:rsidR="00743A22" w:rsidRPr="00743A22" w:rsidRDefault="00743A22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43A22" w:rsidRPr="00743A22" w:rsidRDefault="00743A22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43A22" w:rsidRPr="00743A22" w:rsidRDefault="00743A22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88" w:type="dxa"/>
          </w:tcPr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3" w:type="dxa"/>
          </w:tcPr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39" w:type="dxa"/>
          </w:tcPr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20" w:type="dxa"/>
          </w:tcPr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22" w:rsidRPr="00743A22" w:rsidTr="00357DAB">
        <w:tc>
          <w:tcPr>
            <w:tcW w:w="1955" w:type="dxa"/>
          </w:tcPr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dxa"/>
          </w:tcPr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3" w:type="dxa"/>
          </w:tcPr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9" w:type="dxa"/>
          </w:tcPr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0" w:type="dxa"/>
          </w:tcPr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D52E6" w:rsidRPr="00743A22" w:rsidTr="00357DAB">
        <w:tc>
          <w:tcPr>
            <w:tcW w:w="1955" w:type="dxa"/>
          </w:tcPr>
          <w:p w:rsidR="000D52E6" w:rsidRPr="00743A22" w:rsidRDefault="000D52E6" w:rsidP="00743A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49" w:type="dxa"/>
          </w:tcPr>
          <w:p w:rsidR="000D52E6" w:rsidRPr="000D52E6" w:rsidRDefault="000D52E6" w:rsidP="0074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2E6">
              <w:rPr>
                <w:rFonts w:ascii="Times New Roman" w:hAnsi="Times New Roman" w:cs="Times New Roman"/>
                <w:b/>
                <w:sz w:val="24"/>
                <w:szCs w:val="24"/>
              </w:rPr>
              <w:t>504168</w:t>
            </w:r>
          </w:p>
        </w:tc>
        <w:tc>
          <w:tcPr>
            <w:tcW w:w="1097" w:type="dxa"/>
          </w:tcPr>
          <w:p w:rsidR="000D52E6" w:rsidRPr="00743A22" w:rsidRDefault="000D52E6" w:rsidP="0074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2E6">
              <w:rPr>
                <w:rFonts w:ascii="Times New Roman" w:hAnsi="Times New Roman" w:cs="Times New Roman"/>
                <w:b/>
                <w:sz w:val="24"/>
                <w:szCs w:val="24"/>
              </w:rPr>
              <w:t>509564</w:t>
            </w:r>
          </w:p>
        </w:tc>
        <w:tc>
          <w:tcPr>
            <w:tcW w:w="988" w:type="dxa"/>
          </w:tcPr>
          <w:p w:rsidR="000D52E6" w:rsidRPr="00743A22" w:rsidRDefault="000D52E6" w:rsidP="0074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101,1</w:t>
            </w:r>
          </w:p>
        </w:tc>
        <w:tc>
          <w:tcPr>
            <w:tcW w:w="1523" w:type="dxa"/>
          </w:tcPr>
          <w:p w:rsidR="000D52E6" w:rsidRPr="00743A22" w:rsidRDefault="000D52E6" w:rsidP="00541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b/>
                <w:sz w:val="24"/>
                <w:szCs w:val="24"/>
              </w:rPr>
              <w:t>471878</w:t>
            </w:r>
          </w:p>
        </w:tc>
        <w:tc>
          <w:tcPr>
            <w:tcW w:w="1439" w:type="dxa"/>
          </w:tcPr>
          <w:p w:rsidR="000D52E6" w:rsidRPr="00743A22" w:rsidRDefault="000D52E6" w:rsidP="0074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+37686</w:t>
            </w:r>
          </w:p>
        </w:tc>
        <w:tc>
          <w:tcPr>
            <w:tcW w:w="1220" w:type="dxa"/>
          </w:tcPr>
          <w:p w:rsidR="000D52E6" w:rsidRPr="00743A22" w:rsidRDefault="000D52E6" w:rsidP="0074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</w:tr>
      <w:tr w:rsidR="000D52E6" w:rsidRPr="00743A22" w:rsidTr="00357DAB">
        <w:tc>
          <w:tcPr>
            <w:tcW w:w="1955" w:type="dxa"/>
          </w:tcPr>
          <w:p w:rsidR="000D52E6" w:rsidRPr="00743A22" w:rsidRDefault="000D52E6" w:rsidP="00743A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1349" w:type="dxa"/>
          </w:tcPr>
          <w:p w:rsidR="000D52E6" w:rsidRPr="00743A22" w:rsidRDefault="00410232" w:rsidP="0074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232">
              <w:rPr>
                <w:rFonts w:ascii="Times New Roman" w:hAnsi="Times New Roman" w:cs="Times New Roman"/>
                <w:b/>
                <w:sz w:val="24"/>
                <w:szCs w:val="24"/>
              </w:rPr>
              <w:t>465697</w:t>
            </w:r>
          </w:p>
        </w:tc>
        <w:tc>
          <w:tcPr>
            <w:tcW w:w="1097" w:type="dxa"/>
          </w:tcPr>
          <w:p w:rsidR="000D52E6" w:rsidRPr="00410232" w:rsidRDefault="00410232" w:rsidP="0074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232">
              <w:rPr>
                <w:rFonts w:ascii="Times New Roman" w:hAnsi="Times New Roman" w:cs="Times New Roman"/>
                <w:b/>
                <w:sz w:val="24"/>
                <w:szCs w:val="24"/>
              </w:rPr>
              <w:t>471413</w:t>
            </w:r>
          </w:p>
        </w:tc>
        <w:tc>
          <w:tcPr>
            <w:tcW w:w="988" w:type="dxa"/>
          </w:tcPr>
          <w:p w:rsidR="000D52E6" w:rsidRPr="00410232" w:rsidRDefault="00410232" w:rsidP="0074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101,2</w:t>
            </w:r>
          </w:p>
        </w:tc>
        <w:tc>
          <w:tcPr>
            <w:tcW w:w="1523" w:type="dxa"/>
          </w:tcPr>
          <w:p w:rsidR="000D52E6" w:rsidRPr="00743A22" w:rsidRDefault="000D52E6" w:rsidP="00541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b/>
                <w:sz w:val="24"/>
                <w:szCs w:val="24"/>
              </w:rPr>
              <w:t>418549</w:t>
            </w:r>
          </w:p>
        </w:tc>
        <w:tc>
          <w:tcPr>
            <w:tcW w:w="1439" w:type="dxa"/>
          </w:tcPr>
          <w:p w:rsidR="000D52E6" w:rsidRPr="00743A22" w:rsidRDefault="005412E0" w:rsidP="0074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+52864</w:t>
            </w:r>
          </w:p>
        </w:tc>
        <w:tc>
          <w:tcPr>
            <w:tcW w:w="1220" w:type="dxa"/>
          </w:tcPr>
          <w:p w:rsidR="000D52E6" w:rsidRPr="00743A22" w:rsidRDefault="005412E0" w:rsidP="0074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12,6</w:t>
            </w:r>
          </w:p>
        </w:tc>
      </w:tr>
      <w:tr w:rsidR="000D52E6" w:rsidRPr="00743A22" w:rsidTr="00357DAB">
        <w:tc>
          <w:tcPr>
            <w:tcW w:w="1955" w:type="dxa"/>
          </w:tcPr>
          <w:p w:rsidR="000D52E6" w:rsidRPr="00743A22" w:rsidRDefault="000D52E6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49" w:type="dxa"/>
          </w:tcPr>
          <w:p w:rsidR="000D52E6" w:rsidRPr="00743A22" w:rsidRDefault="005412E0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275808</w:t>
            </w:r>
          </w:p>
        </w:tc>
        <w:tc>
          <w:tcPr>
            <w:tcW w:w="1097" w:type="dxa"/>
          </w:tcPr>
          <w:p w:rsidR="000D52E6" w:rsidRPr="00743A22" w:rsidRDefault="005412E0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277950</w:t>
            </w:r>
          </w:p>
        </w:tc>
        <w:tc>
          <w:tcPr>
            <w:tcW w:w="988" w:type="dxa"/>
          </w:tcPr>
          <w:p w:rsidR="000D52E6" w:rsidRPr="00743A22" w:rsidRDefault="005412E0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523" w:type="dxa"/>
          </w:tcPr>
          <w:p w:rsidR="000D52E6" w:rsidRPr="00743A22" w:rsidRDefault="000D52E6" w:rsidP="00541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247027</w:t>
            </w:r>
          </w:p>
        </w:tc>
        <w:tc>
          <w:tcPr>
            <w:tcW w:w="1439" w:type="dxa"/>
          </w:tcPr>
          <w:p w:rsidR="000D52E6" w:rsidRPr="00743A22" w:rsidRDefault="005412E0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+30923</w:t>
            </w:r>
          </w:p>
        </w:tc>
        <w:tc>
          <w:tcPr>
            <w:tcW w:w="1220" w:type="dxa"/>
          </w:tcPr>
          <w:p w:rsidR="000D52E6" w:rsidRPr="00743A22" w:rsidRDefault="005412E0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5412E0" w:rsidRPr="00743A22" w:rsidTr="00357DAB">
        <w:tc>
          <w:tcPr>
            <w:tcW w:w="1955" w:type="dxa"/>
          </w:tcPr>
          <w:p w:rsidR="005412E0" w:rsidRPr="00743A22" w:rsidRDefault="005412E0" w:rsidP="00743A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т. ч. </w:t>
            </w:r>
          </w:p>
          <w:p w:rsidR="005412E0" w:rsidRPr="00743A22" w:rsidRDefault="005412E0" w:rsidP="00743A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49" w:type="dxa"/>
          </w:tcPr>
          <w:p w:rsidR="005412E0" w:rsidRPr="00743A22" w:rsidRDefault="005412E0" w:rsidP="00541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275808</w:t>
            </w:r>
          </w:p>
        </w:tc>
        <w:tc>
          <w:tcPr>
            <w:tcW w:w="1097" w:type="dxa"/>
          </w:tcPr>
          <w:p w:rsidR="005412E0" w:rsidRPr="00743A22" w:rsidRDefault="005412E0" w:rsidP="00541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277950</w:t>
            </w:r>
          </w:p>
        </w:tc>
        <w:tc>
          <w:tcPr>
            <w:tcW w:w="988" w:type="dxa"/>
          </w:tcPr>
          <w:p w:rsidR="005412E0" w:rsidRPr="00743A22" w:rsidRDefault="005412E0" w:rsidP="00541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523" w:type="dxa"/>
          </w:tcPr>
          <w:p w:rsidR="005412E0" w:rsidRPr="00743A22" w:rsidRDefault="005412E0" w:rsidP="00541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247027</w:t>
            </w:r>
          </w:p>
        </w:tc>
        <w:tc>
          <w:tcPr>
            <w:tcW w:w="1439" w:type="dxa"/>
          </w:tcPr>
          <w:p w:rsidR="005412E0" w:rsidRPr="00743A22" w:rsidRDefault="005412E0" w:rsidP="00541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+30923</w:t>
            </w:r>
          </w:p>
        </w:tc>
        <w:tc>
          <w:tcPr>
            <w:tcW w:w="1220" w:type="dxa"/>
          </w:tcPr>
          <w:p w:rsidR="005412E0" w:rsidRPr="00743A22" w:rsidRDefault="005412E0" w:rsidP="00541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0D52E6" w:rsidRPr="00743A22" w:rsidTr="00357DAB">
        <w:tc>
          <w:tcPr>
            <w:tcW w:w="1955" w:type="dxa"/>
          </w:tcPr>
          <w:p w:rsidR="000D52E6" w:rsidRPr="00743A22" w:rsidRDefault="000D52E6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РФ</w:t>
            </w:r>
          </w:p>
        </w:tc>
        <w:tc>
          <w:tcPr>
            <w:tcW w:w="1349" w:type="dxa"/>
          </w:tcPr>
          <w:p w:rsidR="000D52E6" w:rsidRPr="00743A22" w:rsidRDefault="005412E0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16826</w:t>
            </w:r>
          </w:p>
        </w:tc>
        <w:tc>
          <w:tcPr>
            <w:tcW w:w="1097" w:type="dxa"/>
          </w:tcPr>
          <w:p w:rsidR="000D52E6" w:rsidRPr="00743A22" w:rsidRDefault="005412E0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16926</w:t>
            </w:r>
          </w:p>
        </w:tc>
        <w:tc>
          <w:tcPr>
            <w:tcW w:w="988" w:type="dxa"/>
          </w:tcPr>
          <w:p w:rsidR="000D52E6" w:rsidRPr="00743A22" w:rsidRDefault="005412E0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523" w:type="dxa"/>
          </w:tcPr>
          <w:p w:rsidR="000D52E6" w:rsidRPr="00743A22" w:rsidRDefault="000D52E6" w:rsidP="00541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13711</w:t>
            </w:r>
          </w:p>
        </w:tc>
        <w:tc>
          <w:tcPr>
            <w:tcW w:w="1439" w:type="dxa"/>
          </w:tcPr>
          <w:p w:rsidR="000D52E6" w:rsidRPr="00743A22" w:rsidRDefault="005412E0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+3215</w:t>
            </w:r>
          </w:p>
        </w:tc>
        <w:tc>
          <w:tcPr>
            <w:tcW w:w="1220" w:type="dxa"/>
          </w:tcPr>
          <w:p w:rsidR="000D52E6" w:rsidRPr="00743A22" w:rsidRDefault="005412E0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5412E0" w:rsidRPr="00743A22" w:rsidTr="00357DAB">
        <w:tc>
          <w:tcPr>
            <w:tcW w:w="1955" w:type="dxa"/>
          </w:tcPr>
          <w:p w:rsidR="005412E0" w:rsidRPr="00743A22" w:rsidRDefault="005412E0" w:rsidP="00743A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743A22">
              <w:rPr>
                <w:rFonts w:ascii="Times New Roman" w:hAnsi="Times New Roman" w:cs="Times New Roman"/>
                <w:i/>
                <w:sz w:val="24"/>
                <w:szCs w:val="24"/>
              </w:rPr>
              <w:t>т.ч</w:t>
            </w:r>
            <w:proofErr w:type="spellEnd"/>
            <w:r w:rsidRPr="00743A2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412E0" w:rsidRPr="00743A22" w:rsidRDefault="005412E0" w:rsidP="00743A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Акцизы по подакцизным товарам (продукции), производимым на территории РФ </w:t>
            </w:r>
          </w:p>
        </w:tc>
        <w:tc>
          <w:tcPr>
            <w:tcW w:w="1349" w:type="dxa"/>
          </w:tcPr>
          <w:p w:rsidR="005412E0" w:rsidRPr="00743A22" w:rsidRDefault="005412E0" w:rsidP="00541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16826</w:t>
            </w:r>
          </w:p>
        </w:tc>
        <w:tc>
          <w:tcPr>
            <w:tcW w:w="1097" w:type="dxa"/>
          </w:tcPr>
          <w:p w:rsidR="005412E0" w:rsidRPr="00743A22" w:rsidRDefault="005412E0" w:rsidP="00541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16926</w:t>
            </w:r>
          </w:p>
        </w:tc>
        <w:tc>
          <w:tcPr>
            <w:tcW w:w="988" w:type="dxa"/>
          </w:tcPr>
          <w:p w:rsidR="005412E0" w:rsidRPr="00743A22" w:rsidRDefault="005412E0" w:rsidP="00541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523" w:type="dxa"/>
          </w:tcPr>
          <w:p w:rsidR="005412E0" w:rsidRPr="00743A22" w:rsidRDefault="005412E0" w:rsidP="00541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13711</w:t>
            </w:r>
          </w:p>
        </w:tc>
        <w:tc>
          <w:tcPr>
            <w:tcW w:w="1439" w:type="dxa"/>
          </w:tcPr>
          <w:p w:rsidR="005412E0" w:rsidRPr="00743A22" w:rsidRDefault="005412E0" w:rsidP="00541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+3215</w:t>
            </w:r>
          </w:p>
        </w:tc>
        <w:tc>
          <w:tcPr>
            <w:tcW w:w="1220" w:type="dxa"/>
          </w:tcPr>
          <w:p w:rsidR="005412E0" w:rsidRPr="00743A22" w:rsidRDefault="005412E0" w:rsidP="00541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0D52E6" w:rsidRPr="00743A22" w:rsidTr="00357DAB">
        <w:tc>
          <w:tcPr>
            <w:tcW w:w="1955" w:type="dxa"/>
          </w:tcPr>
          <w:p w:rsidR="000D52E6" w:rsidRPr="00743A22" w:rsidRDefault="000D52E6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 xml:space="preserve">Налоги на совокупный доход </w:t>
            </w:r>
          </w:p>
        </w:tc>
        <w:tc>
          <w:tcPr>
            <w:tcW w:w="1349" w:type="dxa"/>
          </w:tcPr>
          <w:p w:rsidR="000D52E6" w:rsidRPr="00743A22" w:rsidRDefault="0094675B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45794</w:t>
            </w:r>
          </w:p>
        </w:tc>
        <w:tc>
          <w:tcPr>
            <w:tcW w:w="1097" w:type="dxa"/>
          </w:tcPr>
          <w:p w:rsidR="000D52E6" w:rsidRPr="00743A22" w:rsidRDefault="0094675B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45287</w:t>
            </w:r>
          </w:p>
        </w:tc>
        <w:tc>
          <w:tcPr>
            <w:tcW w:w="988" w:type="dxa"/>
          </w:tcPr>
          <w:p w:rsidR="000D52E6" w:rsidRPr="00743A22" w:rsidRDefault="0094675B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523" w:type="dxa"/>
          </w:tcPr>
          <w:p w:rsidR="000D52E6" w:rsidRPr="00743A22" w:rsidRDefault="000D52E6" w:rsidP="00541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41831</w:t>
            </w:r>
          </w:p>
        </w:tc>
        <w:tc>
          <w:tcPr>
            <w:tcW w:w="1439" w:type="dxa"/>
          </w:tcPr>
          <w:p w:rsidR="000D52E6" w:rsidRPr="00743A22" w:rsidRDefault="0094675B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+ 3456</w:t>
            </w:r>
          </w:p>
        </w:tc>
        <w:tc>
          <w:tcPr>
            <w:tcW w:w="1220" w:type="dxa"/>
          </w:tcPr>
          <w:p w:rsidR="000D52E6" w:rsidRPr="00743A22" w:rsidRDefault="0094675B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0D52E6" w:rsidRPr="00743A22" w:rsidTr="00357DAB">
        <w:tc>
          <w:tcPr>
            <w:tcW w:w="1955" w:type="dxa"/>
          </w:tcPr>
          <w:p w:rsidR="000D52E6" w:rsidRPr="00743A22" w:rsidRDefault="000D52E6" w:rsidP="00743A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proofErr w:type="spellStart"/>
            <w:r w:rsidRPr="00743A22">
              <w:rPr>
                <w:rFonts w:ascii="Times New Roman" w:hAnsi="Times New Roman" w:cs="Times New Roman"/>
                <w:i/>
                <w:sz w:val="24"/>
                <w:szCs w:val="24"/>
              </w:rPr>
              <w:t>т.ч</w:t>
            </w:r>
            <w:proofErr w:type="spellEnd"/>
            <w:r w:rsidRPr="00743A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0D52E6" w:rsidRPr="00743A22" w:rsidRDefault="000D52E6" w:rsidP="00743A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349" w:type="dxa"/>
          </w:tcPr>
          <w:p w:rsidR="000D52E6" w:rsidRPr="00743A22" w:rsidRDefault="00745C37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097" w:type="dxa"/>
          </w:tcPr>
          <w:p w:rsidR="000D52E6" w:rsidRPr="00743A22" w:rsidRDefault="00745C37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988" w:type="dxa"/>
          </w:tcPr>
          <w:p w:rsidR="000D52E6" w:rsidRPr="00743A22" w:rsidRDefault="00745C37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149,0</w:t>
            </w:r>
          </w:p>
        </w:tc>
        <w:tc>
          <w:tcPr>
            <w:tcW w:w="1523" w:type="dxa"/>
          </w:tcPr>
          <w:p w:rsidR="000D52E6" w:rsidRPr="00743A22" w:rsidRDefault="000D52E6" w:rsidP="00541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5312</w:t>
            </w:r>
          </w:p>
        </w:tc>
        <w:tc>
          <w:tcPr>
            <w:tcW w:w="1439" w:type="dxa"/>
          </w:tcPr>
          <w:p w:rsidR="000D52E6" w:rsidRPr="00743A22" w:rsidRDefault="00745C37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- 5023</w:t>
            </w:r>
          </w:p>
        </w:tc>
        <w:tc>
          <w:tcPr>
            <w:tcW w:w="1220" w:type="dxa"/>
          </w:tcPr>
          <w:p w:rsidR="000D52E6" w:rsidRPr="00743A22" w:rsidRDefault="00745C37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</w:tr>
      <w:tr w:rsidR="000D52E6" w:rsidRPr="00743A22" w:rsidTr="00357DAB">
        <w:tc>
          <w:tcPr>
            <w:tcW w:w="1955" w:type="dxa"/>
          </w:tcPr>
          <w:p w:rsidR="000D52E6" w:rsidRPr="00743A22" w:rsidRDefault="000D52E6" w:rsidP="00743A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i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49" w:type="dxa"/>
          </w:tcPr>
          <w:p w:rsidR="000D52E6" w:rsidRPr="00743A22" w:rsidRDefault="00745C37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1192</w:t>
            </w:r>
          </w:p>
        </w:tc>
        <w:tc>
          <w:tcPr>
            <w:tcW w:w="1097" w:type="dxa"/>
          </w:tcPr>
          <w:p w:rsidR="000D52E6" w:rsidRPr="00743A22" w:rsidRDefault="00745C37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988" w:type="dxa"/>
          </w:tcPr>
          <w:p w:rsidR="000D52E6" w:rsidRPr="00743A22" w:rsidRDefault="00745C37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1523" w:type="dxa"/>
          </w:tcPr>
          <w:p w:rsidR="000D52E6" w:rsidRPr="00743A22" w:rsidRDefault="000D52E6" w:rsidP="00541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1192</w:t>
            </w:r>
          </w:p>
        </w:tc>
        <w:tc>
          <w:tcPr>
            <w:tcW w:w="1439" w:type="dxa"/>
          </w:tcPr>
          <w:p w:rsidR="000D52E6" w:rsidRPr="00743A22" w:rsidRDefault="00745C37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- 196</w:t>
            </w:r>
          </w:p>
        </w:tc>
        <w:tc>
          <w:tcPr>
            <w:tcW w:w="1220" w:type="dxa"/>
          </w:tcPr>
          <w:p w:rsidR="000D52E6" w:rsidRPr="00743A22" w:rsidRDefault="00745C37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0D52E6" w:rsidRPr="00743A22" w:rsidTr="00357DAB">
        <w:tc>
          <w:tcPr>
            <w:tcW w:w="1955" w:type="dxa"/>
          </w:tcPr>
          <w:p w:rsidR="000D52E6" w:rsidRPr="00743A22" w:rsidRDefault="000D52E6" w:rsidP="00743A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Налог, взимаемый в связи с применением патентной системы налогообложения </w:t>
            </w:r>
          </w:p>
        </w:tc>
        <w:tc>
          <w:tcPr>
            <w:tcW w:w="1349" w:type="dxa"/>
          </w:tcPr>
          <w:p w:rsidR="000D52E6" w:rsidRPr="00743A22" w:rsidRDefault="00745C37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6437</w:t>
            </w:r>
          </w:p>
        </w:tc>
        <w:tc>
          <w:tcPr>
            <w:tcW w:w="1097" w:type="dxa"/>
          </w:tcPr>
          <w:p w:rsidR="000D52E6" w:rsidRPr="00743A22" w:rsidRDefault="00745C37" w:rsidP="0074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6332</w:t>
            </w:r>
          </w:p>
        </w:tc>
        <w:tc>
          <w:tcPr>
            <w:tcW w:w="988" w:type="dxa"/>
          </w:tcPr>
          <w:p w:rsidR="000D52E6" w:rsidRPr="00743A22" w:rsidRDefault="00745C37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523" w:type="dxa"/>
          </w:tcPr>
          <w:p w:rsidR="000D52E6" w:rsidRPr="00743A22" w:rsidRDefault="000D52E6" w:rsidP="00541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7234</w:t>
            </w:r>
          </w:p>
        </w:tc>
        <w:tc>
          <w:tcPr>
            <w:tcW w:w="1439" w:type="dxa"/>
          </w:tcPr>
          <w:p w:rsidR="000D52E6" w:rsidRPr="00743A22" w:rsidRDefault="00745C37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- 902</w:t>
            </w:r>
          </w:p>
        </w:tc>
        <w:tc>
          <w:tcPr>
            <w:tcW w:w="1220" w:type="dxa"/>
          </w:tcPr>
          <w:p w:rsidR="000D52E6" w:rsidRPr="00743A22" w:rsidRDefault="00745C37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0D52E6" w:rsidRPr="00743A22" w:rsidTr="00357DAB">
        <w:tc>
          <w:tcPr>
            <w:tcW w:w="1955" w:type="dxa"/>
          </w:tcPr>
          <w:p w:rsidR="000D52E6" w:rsidRPr="00743A22" w:rsidRDefault="000D52E6" w:rsidP="00743A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i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49" w:type="dxa"/>
          </w:tcPr>
          <w:p w:rsidR="000D52E6" w:rsidRPr="00743A22" w:rsidRDefault="00745C37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37971</w:t>
            </w:r>
          </w:p>
        </w:tc>
        <w:tc>
          <w:tcPr>
            <w:tcW w:w="1097" w:type="dxa"/>
          </w:tcPr>
          <w:p w:rsidR="000D52E6" w:rsidRPr="00743A22" w:rsidRDefault="00745C37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37670</w:t>
            </w:r>
          </w:p>
        </w:tc>
        <w:tc>
          <w:tcPr>
            <w:tcW w:w="988" w:type="dxa"/>
          </w:tcPr>
          <w:p w:rsidR="000D52E6" w:rsidRPr="00743A22" w:rsidRDefault="00745C37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523" w:type="dxa"/>
          </w:tcPr>
          <w:p w:rsidR="000D52E6" w:rsidRPr="00743A22" w:rsidRDefault="000D52E6" w:rsidP="00541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28093</w:t>
            </w:r>
          </w:p>
        </w:tc>
        <w:tc>
          <w:tcPr>
            <w:tcW w:w="1439" w:type="dxa"/>
          </w:tcPr>
          <w:p w:rsidR="000D52E6" w:rsidRPr="00743A22" w:rsidRDefault="00745C37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+9577</w:t>
            </w:r>
          </w:p>
        </w:tc>
        <w:tc>
          <w:tcPr>
            <w:tcW w:w="1220" w:type="dxa"/>
          </w:tcPr>
          <w:p w:rsidR="000D52E6" w:rsidRPr="00743A22" w:rsidRDefault="00745C37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0D52E6" w:rsidRPr="00743A22" w:rsidTr="00357DAB">
        <w:tc>
          <w:tcPr>
            <w:tcW w:w="1955" w:type="dxa"/>
          </w:tcPr>
          <w:p w:rsidR="000D52E6" w:rsidRPr="00743A22" w:rsidRDefault="000D52E6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349" w:type="dxa"/>
          </w:tcPr>
          <w:p w:rsidR="000D52E6" w:rsidRPr="00743A22" w:rsidRDefault="0094675B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111051</w:t>
            </w:r>
          </w:p>
        </w:tc>
        <w:tc>
          <w:tcPr>
            <w:tcW w:w="1097" w:type="dxa"/>
          </w:tcPr>
          <w:p w:rsidR="000D52E6" w:rsidRPr="00743A22" w:rsidRDefault="0094675B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115076</w:t>
            </w:r>
          </w:p>
        </w:tc>
        <w:tc>
          <w:tcPr>
            <w:tcW w:w="988" w:type="dxa"/>
          </w:tcPr>
          <w:p w:rsidR="000D52E6" w:rsidRPr="00743A22" w:rsidRDefault="0094675B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  <w:tc>
          <w:tcPr>
            <w:tcW w:w="1523" w:type="dxa"/>
          </w:tcPr>
          <w:p w:rsidR="000D52E6" w:rsidRPr="00743A22" w:rsidRDefault="000D52E6" w:rsidP="00541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99249</w:t>
            </w:r>
          </w:p>
        </w:tc>
        <w:tc>
          <w:tcPr>
            <w:tcW w:w="1439" w:type="dxa"/>
          </w:tcPr>
          <w:p w:rsidR="000D52E6" w:rsidRPr="00743A22" w:rsidRDefault="0094675B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+15827</w:t>
            </w:r>
          </w:p>
        </w:tc>
        <w:tc>
          <w:tcPr>
            <w:tcW w:w="1220" w:type="dxa"/>
          </w:tcPr>
          <w:p w:rsidR="000D52E6" w:rsidRPr="00743A22" w:rsidRDefault="0094675B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</w:tr>
      <w:tr w:rsidR="000D52E6" w:rsidRPr="00743A22" w:rsidTr="00357DAB">
        <w:tc>
          <w:tcPr>
            <w:tcW w:w="1955" w:type="dxa"/>
          </w:tcPr>
          <w:p w:rsidR="000D52E6" w:rsidRPr="00743A22" w:rsidRDefault="000D52E6" w:rsidP="00743A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т. ч. </w:t>
            </w:r>
          </w:p>
          <w:p w:rsidR="000D52E6" w:rsidRPr="00743A22" w:rsidRDefault="000D52E6" w:rsidP="00743A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349" w:type="dxa"/>
          </w:tcPr>
          <w:p w:rsidR="000D52E6" w:rsidRPr="00743A22" w:rsidRDefault="00745C37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58809</w:t>
            </w:r>
          </w:p>
        </w:tc>
        <w:tc>
          <w:tcPr>
            <w:tcW w:w="1097" w:type="dxa"/>
          </w:tcPr>
          <w:p w:rsidR="000D52E6" w:rsidRPr="00743A22" w:rsidRDefault="00745C37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60493</w:t>
            </w:r>
          </w:p>
        </w:tc>
        <w:tc>
          <w:tcPr>
            <w:tcW w:w="988" w:type="dxa"/>
          </w:tcPr>
          <w:p w:rsidR="000D52E6" w:rsidRPr="00743A22" w:rsidRDefault="00745C37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1523" w:type="dxa"/>
          </w:tcPr>
          <w:p w:rsidR="000D52E6" w:rsidRPr="00743A22" w:rsidRDefault="000D52E6" w:rsidP="00541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54042</w:t>
            </w:r>
          </w:p>
        </w:tc>
        <w:tc>
          <w:tcPr>
            <w:tcW w:w="1439" w:type="dxa"/>
          </w:tcPr>
          <w:p w:rsidR="000D52E6" w:rsidRPr="00743A22" w:rsidRDefault="00745C37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+6451</w:t>
            </w:r>
          </w:p>
        </w:tc>
        <w:tc>
          <w:tcPr>
            <w:tcW w:w="1220" w:type="dxa"/>
          </w:tcPr>
          <w:p w:rsidR="000D52E6" w:rsidRPr="00743A22" w:rsidRDefault="00745C37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0D52E6" w:rsidRPr="00743A22" w:rsidTr="00357DAB">
        <w:tc>
          <w:tcPr>
            <w:tcW w:w="1955" w:type="dxa"/>
          </w:tcPr>
          <w:p w:rsidR="000D52E6" w:rsidRPr="00743A22" w:rsidRDefault="000D52E6" w:rsidP="00743A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i/>
                <w:sz w:val="24"/>
                <w:szCs w:val="24"/>
              </w:rPr>
              <w:t>Налог на имущество  физических лиц</w:t>
            </w:r>
          </w:p>
        </w:tc>
        <w:tc>
          <w:tcPr>
            <w:tcW w:w="1349" w:type="dxa"/>
          </w:tcPr>
          <w:p w:rsidR="000D52E6" w:rsidRPr="00743A22" w:rsidRDefault="00745C37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52242</w:t>
            </w:r>
          </w:p>
        </w:tc>
        <w:tc>
          <w:tcPr>
            <w:tcW w:w="1097" w:type="dxa"/>
          </w:tcPr>
          <w:p w:rsidR="000D52E6" w:rsidRPr="00743A22" w:rsidRDefault="00745C37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54583</w:t>
            </w:r>
          </w:p>
        </w:tc>
        <w:tc>
          <w:tcPr>
            <w:tcW w:w="988" w:type="dxa"/>
          </w:tcPr>
          <w:p w:rsidR="000D52E6" w:rsidRPr="00743A22" w:rsidRDefault="00745C37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523" w:type="dxa"/>
          </w:tcPr>
          <w:p w:rsidR="000D52E6" w:rsidRPr="00743A22" w:rsidRDefault="000D52E6" w:rsidP="00541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45207</w:t>
            </w:r>
          </w:p>
        </w:tc>
        <w:tc>
          <w:tcPr>
            <w:tcW w:w="1439" w:type="dxa"/>
          </w:tcPr>
          <w:p w:rsidR="000D52E6" w:rsidRPr="00743A22" w:rsidRDefault="00467210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+9376</w:t>
            </w:r>
          </w:p>
        </w:tc>
        <w:tc>
          <w:tcPr>
            <w:tcW w:w="1220" w:type="dxa"/>
          </w:tcPr>
          <w:p w:rsidR="000D52E6" w:rsidRPr="00743A22" w:rsidRDefault="00435B8E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0D52E6" w:rsidRPr="00743A22" w:rsidTr="00357DAB">
        <w:tc>
          <w:tcPr>
            <w:tcW w:w="1955" w:type="dxa"/>
          </w:tcPr>
          <w:p w:rsidR="000D52E6" w:rsidRPr="00743A22" w:rsidRDefault="000D52E6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49" w:type="dxa"/>
          </w:tcPr>
          <w:p w:rsidR="000D52E6" w:rsidRPr="00743A22" w:rsidRDefault="00435B8E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16218</w:t>
            </w:r>
          </w:p>
        </w:tc>
        <w:tc>
          <w:tcPr>
            <w:tcW w:w="1097" w:type="dxa"/>
          </w:tcPr>
          <w:p w:rsidR="000D52E6" w:rsidRPr="00743A22" w:rsidRDefault="00435B8E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16174</w:t>
            </w:r>
          </w:p>
        </w:tc>
        <w:tc>
          <w:tcPr>
            <w:tcW w:w="988" w:type="dxa"/>
          </w:tcPr>
          <w:p w:rsidR="000D52E6" w:rsidRPr="00743A22" w:rsidRDefault="00435B8E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523" w:type="dxa"/>
          </w:tcPr>
          <w:p w:rsidR="000D52E6" w:rsidRPr="00743A22" w:rsidRDefault="000D52E6" w:rsidP="00541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16732</w:t>
            </w:r>
          </w:p>
        </w:tc>
        <w:tc>
          <w:tcPr>
            <w:tcW w:w="1439" w:type="dxa"/>
          </w:tcPr>
          <w:p w:rsidR="000D52E6" w:rsidRPr="00743A22" w:rsidRDefault="00435B8E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-558</w:t>
            </w:r>
          </w:p>
        </w:tc>
        <w:tc>
          <w:tcPr>
            <w:tcW w:w="1220" w:type="dxa"/>
          </w:tcPr>
          <w:p w:rsidR="000D52E6" w:rsidRPr="00743A22" w:rsidRDefault="00435B8E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0D52E6" w:rsidRPr="00743A22" w:rsidTr="00357DAB">
        <w:tc>
          <w:tcPr>
            <w:tcW w:w="1955" w:type="dxa"/>
          </w:tcPr>
          <w:p w:rsidR="000D52E6" w:rsidRPr="00743A22" w:rsidRDefault="000D52E6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и перерасчеты по отмененным налогам, сборам и иным </w:t>
            </w:r>
            <w:r w:rsidRPr="0074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обязательным платежам </w:t>
            </w:r>
          </w:p>
        </w:tc>
        <w:tc>
          <w:tcPr>
            <w:tcW w:w="1349" w:type="dxa"/>
          </w:tcPr>
          <w:p w:rsidR="000D52E6" w:rsidRPr="00743A22" w:rsidRDefault="000D52E6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0D52E6" w:rsidRPr="00743A22" w:rsidRDefault="000D52E6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0D52E6" w:rsidRPr="00743A22" w:rsidRDefault="000D52E6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D52E6" w:rsidRPr="00743A22" w:rsidRDefault="000D52E6" w:rsidP="00541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39" w:type="dxa"/>
          </w:tcPr>
          <w:p w:rsidR="000D52E6" w:rsidRPr="00743A22" w:rsidRDefault="00435B8E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220" w:type="dxa"/>
          </w:tcPr>
          <w:p w:rsidR="000D52E6" w:rsidRPr="00743A22" w:rsidRDefault="000D52E6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A22" w:rsidRPr="00743A22" w:rsidRDefault="00743A22" w:rsidP="00743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A22" w:rsidRPr="00743A22" w:rsidRDefault="00743A22" w:rsidP="00743A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sz w:val="24"/>
          <w:szCs w:val="24"/>
        </w:rPr>
        <w:t xml:space="preserve">Неисполнение установленных плановых значений сложилось по </w:t>
      </w:r>
      <w:r w:rsidR="00BA506B">
        <w:rPr>
          <w:rFonts w:ascii="Times New Roman" w:hAnsi="Times New Roman" w:cs="Times New Roman"/>
          <w:sz w:val="24"/>
          <w:szCs w:val="24"/>
        </w:rPr>
        <w:t>четырем</w:t>
      </w:r>
      <w:r w:rsidRPr="00743A22">
        <w:rPr>
          <w:rFonts w:ascii="Times New Roman" w:hAnsi="Times New Roman" w:cs="Times New Roman"/>
          <w:sz w:val="24"/>
          <w:szCs w:val="24"/>
        </w:rPr>
        <w:t xml:space="preserve"> налоговым источникам: </w:t>
      </w:r>
    </w:p>
    <w:p w:rsidR="00743A22" w:rsidRPr="00743A22" w:rsidRDefault="00743A22" w:rsidP="00743A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sz w:val="24"/>
          <w:szCs w:val="24"/>
        </w:rPr>
        <w:t>- единому сельскохозяйственному налогу  –</w:t>
      </w:r>
      <w:r w:rsidR="00BA506B">
        <w:rPr>
          <w:rFonts w:ascii="Times New Roman" w:hAnsi="Times New Roman" w:cs="Times New Roman"/>
          <w:sz w:val="24"/>
          <w:szCs w:val="24"/>
        </w:rPr>
        <w:t xml:space="preserve"> </w:t>
      </w:r>
      <w:r w:rsidR="00E66092">
        <w:rPr>
          <w:rFonts w:ascii="Times New Roman" w:hAnsi="Times New Roman" w:cs="Times New Roman"/>
          <w:sz w:val="24"/>
          <w:szCs w:val="24"/>
        </w:rPr>
        <w:t xml:space="preserve">на </w:t>
      </w:r>
      <w:r w:rsidR="00BA506B">
        <w:rPr>
          <w:rFonts w:ascii="Times New Roman" w:hAnsi="Times New Roman" w:cs="Times New Roman"/>
          <w:sz w:val="24"/>
          <w:szCs w:val="24"/>
        </w:rPr>
        <w:t>16,4</w:t>
      </w:r>
      <w:r w:rsidR="00206D78">
        <w:rPr>
          <w:rFonts w:ascii="Times New Roman" w:hAnsi="Times New Roman" w:cs="Times New Roman"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>% (</w:t>
      </w:r>
      <w:proofErr w:type="spellStart"/>
      <w:r w:rsidRPr="00743A22">
        <w:rPr>
          <w:rFonts w:ascii="Times New Roman" w:hAnsi="Times New Roman" w:cs="Times New Roman"/>
          <w:sz w:val="24"/>
          <w:szCs w:val="24"/>
        </w:rPr>
        <w:t>недопоступило</w:t>
      </w:r>
      <w:proofErr w:type="spellEnd"/>
      <w:r w:rsidRPr="00743A22">
        <w:rPr>
          <w:rFonts w:ascii="Times New Roman" w:hAnsi="Times New Roman" w:cs="Times New Roman"/>
          <w:sz w:val="24"/>
          <w:szCs w:val="24"/>
        </w:rPr>
        <w:t xml:space="preserve"> 19</w:t>
      </w:r>
      <w:r w:rsidR="00BA506B">
        <w:rPr>
          <w:rFonts w:ascii="Times New Roman" w:hAnsi="Times New Roman" w:cs="Times New Roman"/>
          <w:sz w:val="24"/>
          <w:szCs w:val="24"/>
        </w:rPr>
        <w:t>6</w:t>
      </w:r>
      <w:r w:rsidRPr="00743A22">
        <w:rPr>
          <w:rFonts w:ascii="Times New Roman" w:hAnsi="Times New Roman" w:cs="Times New Roman"/>
          <w:sz w:val="24"/>
          <w:szCs w:val="24"/>
        </w:rPr>
        <w:t xml:space="preserve"> тыс. руб.);</w:t>
      </w:r>
    </w:p>
    <w:p w:rsidR="00206D78" w:rsidRDefault="00BA506B" w:rsidP="00206D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C7452">
        <w:rPr>
          <w:rFonts w:ascii="Times New Roman" w:hAnsi="Times New Roman" w:cs="Times New Roman"/>
          <w:sz w:val="24"/>
          <w:szCs w:val="24"/>
        </w:rPr>
        <w:t>налогу, взимаемому в связи с применением патентной системы налогообложения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206D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D78" w:rsidRPr="00206D78">
        <w:rPr>
          <w:rFonts w:ascii="Times New Roman" w:hAnsi="Times New Roman" w:cs="Times New Roman"/>
          <w:sz w:val="24"/>
          <w:szCs w:val="24"/>
        </w:rPr>
        <w:t>1,6 %</w:t>
      </w:r>
      <w:r w:rsidR="00206D78">
        <w:rPr>
          <w:rFonts w:ascii="Times New Roman" w:hAnsi="Times New Roman" w:cs="Times New Roman"/>
          <w:sz w:val="24"/>
          <w:szCs w:val="24"/>
        </w:rPr>
        <w:t xml:space="preserve"> </w:t>
      </w:r>
      <w:r w:rsidR="00206D78" w:rsidRPr="00743A2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06D78" w:rsidRPr="00743A22">
        <w:rPr>
          <w:rFonts w:ascii="Times New Roman" w:hAnsi="Times New Roman" w:cs="Times New Roman"/>
          <w:sz w:val="24"/>
          <w:szCs w:val="24"/>
        </w:rPr>
        <w:t>недопоступило</w:t>
      </w:r>
      <w:proofErr w:type="spellEnd"/>
      <w:r w:rsidR="00206D78" w:rsidRPr="00743A22">
        <w:rPr>
          <w:rFonts w:ascii="Times New Roman" w:hAnsi="Times New Roman" w:cs="Times New Roman"/>
          <w:sz w:val="24"/>
          <w:szCs w:val="24"/>
        </w:rPr>
        <w:t xml:space="preserve"> 1</w:t>
      </w:r>
      <w:r w:rsidR="00206D78">
        <w:rPr>
          <w:rFonts w:ascii="Times New Roman" w:hAnsi="Times New Roman" w:cs="Times New Roman"/>
          <w:sz w:val="24"/>
          <w:szCs w:val="24"/>
        </w:rPr>
        <w:t>05</w:t>
      </w:r>
      <w:r w:rsidR="00206D78" w:rsidRPr="00743A22">
        <w:rPr>
          <w:rFonts w:ascii="Times New Roman" w:hAnsi="Times New Roman" w:cs="Times New Roman"/>
          <w:sz w:val="24"/>
          <w:szCs w:val="24"/>
        </w:rPr>
        <w:t xml:space="preserve"> тыс. руб.);</w:t>
      </w:r>
    </w:p>
    <w:p w:rsidR="00206D78" w:rsidRDefault="00206D78" w:rsidP="00206D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C7452">
        <w:rPr>
          <w:rFonts w:ascii="Times New Roman" w:hAnsi="Times New Roman" w:cs="Times New Roman"/>
          <w:sz w:val="24"/>
          <w:szCs w:val="24"/>
        </w:rPr>
        <w:t xml:space="preserve">налогу, взимаемому в связи с применением </w:t>
      </w:r>
      <w:r>
        <w:rPr>
          <w:rFonts w:ascii="Times New Roman" w:hAnsi="Times New Roman" w:cs="Times New Roman"/>
          <w:sz w:val="24"/>
          <w:szCs w:val="24"/>
        </w:rPr>
        <w:t xml:space="preserve">упрощенной </w:t>
      </w:r>
      <w:r w:rsidRPr="00BC7452">
        <w:rPr>
          <w:rFonts w:ascii="Times New Roman" w:hAnsi="Times New Roman" w:cs="Times New Roman"/>
          <w:sz w:val="24"/>
          <w:szCs w:val="24"/>
        </w:rPr>
        <w:t>системы налогообложения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D78">
        <w:rPr>
          <w:rFonts w:ascii="Times New Roman" w:hAnsi="Times New Roman" w:cs="Times New Roman"/>
          <w:sz w:val="24"/>
          <w:szCs w:val="24"/>
        </w:rPr>
        <w:t>– 0,8 % (</w:t>
      </w:r>
      <w:proofErr w:type="spellStart"/>
      <w:r w:rsidRPr="00743A22">
        <w:rPr>
          <w:rFonts w:ascii="Times New Roman" w:hAnsi="Times New Roman" w:cs="Times New Roman"/>
          <w:sz w:val="24"/>
          <w:szCs w:val="24"/>
        </w:rPr>
        <w:t>недопоступило</w:t>
      </w:r>
      <w:proofErr w:type="spellEnd"/>
      <w:r w:rsidRPr="00743A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301</w:t>
      </w:r>
      <w:r w:rsidRPr="00743A22">
        <w:rPr>
          <w:rFonts w:ascii="Times New Roman" w:hAnsi="Times New Roman" w:cs="Times New Roman"/>
          <w:sz w:val="24"/>
          <w:szCs w:val="24"/>
        </w:rPr>
        <w:t xml:space="preserve"> тыс. руб.);</w:t>
      </w:r>
    </w:p>
    <w:p w:rsidR="00BA506B" w:rsidRPr="00206D78" w:rsidRDefault="00206D78" w:rsidP="00743A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государственной пошлине – 0,3 % </w:t>
      </w:r>
      <w:r w:rsidRPr="00206D7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06D78">
        <w:rPr>
          <w:rFonts w:ascii="Times New Roman" w:hAnsi="Times New Roman" w:cs="Times New Roman"/>
          <w:sz w:val="24"/>
          <w:szCs w:val="24"/>
        </w:rPr>
        <w:t>недопоступило</w:t>
      </w:r>
      <w:proofErr w:type="spellEnd"/>
      <w:r w:rsidRPr="00206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206D78">
        <w:rPr>
          <w:rFonts w:ascii="Times New Roman" w:hAnsi="Times New Roman" w:cs="Times New Roman"/>
          <w:sz w:val="24"/>
          <w:szCs w:val="24"/>
        </w:rPr>
        <w:t xml:space="preserve"> тыс. руб.)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3A22" w:rsidRPr="00743A22" w:rsidRDefault="00743A22" w:rsidP="00743A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4C1F40" w:rsidRDefault="00743A22" w:rsidP="00743A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sz w:val="24"/>
          <w:szCs w:val="24"/>
        </w:rPr>
        <w:t>Поступления неналоговых доходов за 202</w:t>
      </w:r>
      <w:r w:rsidR="003F497B">
        <w:rPr>
          <w:rFonts w:ascii="Times New Roman" w:hAnsi="Times New Roman" w:cs="Times New Roman"/>
          <w:sz w:val="24"/>
          <w:szCs w:val="24"/>
        </w:rPr>
        <w:t>2</w:t>
      </w:r>
      <w:r w:rsidRPr="00743A22">
        <w:rPr>
          <w:rFonts w:ascii="Times New Roman" w:hAnsi="Times New Roman" w:cs="Times New Roman"/>
          <w:sz w:val="24"/>
          <w:szCs w:val="24"/>
        </w:rPr>
        <w:t xml:space="preserve"> год составили </w:t>
      </w:r>
      <w:r w:rsidR="003F497B" w:rsidRPr="003F497B">
        <w:rPr>
          <w:rFonts w:ascii="Times New Roman" w:hAnsi="Times New Roman" w:cs="Times New Roman"/>
          <w:b/>
          <w:sz w:val="24"/>
          <w:szCs w:val="24"/>
        </w:rPr>
        <w:t>38151</w:t>
      </w:r>
      <w:r w:rsidRPr="00743A22">
        <w:rPr>
          <w:rFonts w:ascii="Times New Roman" w:hAnsi="Times New Roman" w:cs="Times New Roman"/>
          <w:sz w:val="24"/>
          <w:szCs w:val="24"/>
        </w:rPr>
        <w:t xml:space="preserve"> тыс. руб., что составляет </w:t>
      </w:r>
      <w:r w:rsidR="003F497B" w:rsidRPr="003F497B">
        <w:rPr>
          <w:rFonts w:ascii="Times New Roman" w:hAnsi="Times New Roman" w:cs="Times New Roman"/>
          <w:b/>
          <w:sz w:val="24"/>
          <w:szCs w:val="24"/>
        </w:rPr>
        <w:t>99,2</w:t>
      </w:r>
      <w:r w:rsidR="003F497B">
        <w:rPr>
          <w:rFonts w:ascii="Times New Roman" w:hAnsi="Times New Roman" w:cs="Times New Roman"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 xml:space="preserve">% от плановых назначений. По сравнению с прошлым годом поступления </w:t>
      </w:r>
      <w:r w:rsidR="003F497B">
        <w:rPr>
          <w:rFonts w:ascii="Times New Roman" w:hAnsi="Times New Roman" w:cs="Times New Roman"/>
          <w:sz w:val="24"/>
          <w:szCs w:val="24"/>
        </w:rPr>
        <w:t>уменьшились</w:t>
      </w:r>
      <w:r w:rsidRPr="00743A22">
        <w:rPr>
          <w:rFonts w:ascii="Times New Roman" w:hAnsi="Times New Roman" w:cs="Times New Roman"/>
          <w:sz w:val="24"/>
          <w:szCs w:val="24"/>
        </w:rPr>
        <w:t xml:space="preserve"> на </w:t>
      </w:r>
      <w:r w:rsidR="003F497B">
        <w:rPr>
          <w:rFonts w:ascii="Times New Roman" w:hAnsi="Times New Roman" w:cs="Times New Roman"/>
          <w:b/>
          <w:sz w:val="24"/>
          <w:szCs w:val="24"/>
        </w:rPr>
        <w:t>15178</w:t>
      </w:r>
      <w:r w:rsidRPr="00743A22">
        <w:rPr>
          <w:rFonts w:ascii="Times New Roman" w:hAnsi="Times New Roman" w:cs="Times New Roman"/>
          <w:sz w:val="24"/>
          <w:szCs w:val="24"/>
        </w:rPr>
        <w:t xml:space="preserve"> тыс. руб., или на </w:t>
      </w:r>
      <w:r w:rsidR="003F497B">
        <w:rPr>
          <w:rFonts w:ascii="Times New Roman" w:hAnsi="Times New Roman" w:cs="Times New Roman"/>
          <w:b/>
          <w:sz w:val="24"/>
          <w:szCs w:val="24"/>
        </w:rPr>
        <w:t>28,5</w:t>
      </w:r>
      <w:r w:rsidRPr="00743A22">
        <w:rPr>
          <w:rFonts w:ascii="Times New Roman" w:hAnsi="Times New Roman" w:cs="Times New Roman"/>
          <w:sz w:val="24"/>
          <w:szCs w:val="24"/>
        </w:rPr>
        <w:t xml:space="preserve"> %, </w:t>
      </w:r>
      <w:r w:rsidRPr="004C1F40">
        <w:rPr>
          <w:rFonts w:ascii="Times New Roman" w:hAnsi="Times New Roman" w:cs="Times New Roman"/>
          <w:sz w:val="24"/>
          <w:szCs w:val="24"/>
        </w:rPr>
        <w:t xml:space="preserve">в основном, за счет </w:t>
      </w:r>
      <w:r w:rsidR="004C1F40" w:rsidRPr="004C1F40">
        <w:rPr>
          <w:rFonts w:ascii="Times New Roman" w:hAnsi="Times New Roman" w:cs="Times New Roman"/>
          <w:sz w:val="24"/>
          <w:szCs w:val="24"/>
        </w:rPr>
        <w:t xml:space="preserve">снижения  доходов от продажи земельных участков, находящихся в государственной и муниципальной собственности, </w:t>
      </w:r>
      <w:r w:rsidRPr="004C1F40">
        <w:rPr>
          <w:rFonts w:ascii="Times New Roman" w:hAnsi="Times New Roman" w:cs="Times New Roman"/>
          <w:sz w:val="24"/>
          <w:szCs w:val="24"/>
        </w:rPr>
        <w:t xml:space="preserve">- на </w:t>
      </w:r>
      <w:r w:rsidR="004C1F40" w:rsidRPr="00DF1FBC">
        <w:rPr>
          <w:rFonts w:ascii="Times New Roman" w:hAnsi="Times New Roman" w:cs="Times New Roman"/>
          <w:b/>
          <w:sz w:val="24"/>
          <w:szCs w:val="24"/>
        </w:rPr>
        <w:t>16795</w:t>
      </w:r>
      <w:r w:rsidR="004C1F40" w:rsidRPr="004C1F40">
        <w:rPr>
          <w:rFonts w:ascii="Times New Roman" w:hAnsi="Times New Roman" w:cs="Times New Roman"/>
          <w:sz w:val="24"/>
          <w:szCs w:val="24"/>
        </w:rPr>
        <w:t xml:space="preserve"> </w:t>
      </w:r>
      <w:r w:rsidRPr="004C1F40">
        <w:rPr>
          <w:rFonts w:ascii="Times New Roman" w:hAnsi="Times New Roman" w:cs="Times New Roman"/>
          <w:sz w:val="24"/>
          <w:szCs w:val="24"/>
        </w:rPr>
        <w:t>тыс. руб.</w:t>
      </w:r>
      <w:r w:rsidRPr="00743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A22" w:rsidRDefault="00743A22" w:rsidP="00743A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sz w:val="24"/>
          <w:szCs w:val="24"/>
        </w:rPr>
        <w:t>Исполнение неналоговых доходов бюджета городского округа характеризуется следующими данными:</w:t>
      </w:r>
    </w:p>
    <w:p w:rsidR="000D238A" w:rsidRPr="00743A22" w:rsidRDefault="000D238A" w:rsidP="000D238A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3"/>
        <w:gridCol w:w="1349"/>
        <w:gridCol w:w="1089"/>
        <w:gridCol w:w="978"/>
        <w:gridCol w:w="1348"/>
        <w:gridCol w:w="1614"/>
        <w:gridCol w:w="1220"/>
      </w:tblGrid>
      <w:tr w:rsidR="00743A22" w:rsidRPr="00743A22" w:rsidTr="00357DAB">
        <w:tc>
          <w:tcPr>
            <w:tcW w:w="1973" w:type="dxa"/>
            <w:vMerge w:val="restart"/>
          </w:tcPr>
          <w:p w:rsidR="00743A22" w:rsidRPr="00743A22" w:rsidRDefault="00743A22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43A22" w:rsidRPr="00743A22" w:rsidRDefault="00743A22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3416" w:type="dxa"/>
            <w:gridSpan w:val="3"/>
          </w:tcPr>
          <w:p w:rsidR="00743A22" w:rsidRPr="00743A22" w:rsidRDefault="00743A22" w:rsidP="003F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F49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48" w:type="dxa"/>
            <w:vMerge w:val="restart"/>
          </w:tcPr>
          <w:p w:rsidR="00743A22" w:rsidRPr="00743A22" w:rsidRDefault="00743A22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743A22" w:rsidRPr="00743A22" w:rsidRDefault="00743A22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за 202</w:t>
            </w:r>
            <w:r w:rsidR="003F4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14" w:type="dxa"/>
            <w:vMerge w:val="restart"/>
          </w:tcPr>
          <w:p w:rsidR="00743A22" w:rsidRPr="00743A22" w:rsidRDefault="00743A22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Изменения относительно 202</w:t>
            </w:r>
            <w:r w:rsidR="003F4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43A22" w:rsidRPr="00743A22" w:rsidRDefault="00743A22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proofErr w:type="gramStart"/>
            <w:r w:rsidRPr="00743A22">
              <w:rPr>
                <w:rFonts w:ascii="Times New Roman" w:hAnsi="Times New Roman" w:cs="Times New Roman"/>
                <w:sz w:val="24"/>
                <w:szCs w:val="24"/>
              </w:rPr>
              <w:t xml:space="preserve"> (+),</w:t>
            </w:r>
            <w:proofErr w:type="gramEnd"/>
          </w:p>
          <w:p w:rsidR="00743A22" w:rsidRPr="00743A22" w:rsidRDefault="00743A22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</w:p>
          <w:p w:rsidR="00743A22" w:rsidRPr="00743A22" w:rsidRDefault="00743A22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(-)</w:t>
            </w:r>
          </w:p>
        </w:tc>
        <w:tc>
          <w:tcPr>
            <w:tcW w:w="1220" w:type="dxa"/>
            <w:vMerge w:val="restart"/>
          </w:tcPr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прироста, снижения</w:t>
            </w:r>
          </w:p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22" w:rsidRPr="00743A22" w:rsidTr="00357DAB">
        <w:tc>
          <w:tcPr>
            <w:tcW w:w="1973" w:type="dxa"/>
            <w:vMerge/>
          </w:tcPr>
          <w:p w:rsidR="00743A22" w:rsidRPr="00743A22" w:rsidRDefault="00743A22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43A22" w:rsidRPr="00743A22" w:rsidRDefault="00743A22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Плановые</w:t>
            </w:r>
          </w:p>
          <w:p w:rsidR="00743A22" w:rsidRPr="00743A22" w:rsidRDefault="00743A22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067" w:type="dxa"/>
            <w:gridSpan w:val="2"/>
          </w:tcPr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348" w:type="dxa"/>
            <w:vMerge/>
          </w:tcPr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</w:tcPr>
          <w:p w:rsidR="00743A22" w:rsidRPr="00743A22" w:rsidRDefault="00743A22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743A22" w:rsidRPr="00743A22" w:rsidRDefault="00743A22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22" w:rsidRPr="00743A22" w:rsidTr="00357DAB">
        <w:tc>
          <w:tcPr>
            <w:tcW w:w="1973" w:type="dxa"/>
            <w:vMerge/>
          </w:tcPr>
          <w:p w:rsidR="00743A22" w:rsidRPr="00743A22" w:rsidRDefault="00743A22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43A22" w:rsidRPr="00743A22" w:rsidRDefault="00743A22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89" w:type="dxa"/>
          </w:tcPr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78" w:type="dxa"/>
          </w:tcPr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8" w:type="dxa"/>
            <w:vMerge/>
          </w:tcPr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20" w:type="dxa"/>
          </w:tcPr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22" w:rsidRPr="00743A22" w:rsidTr="00357DAB">
        <w:tc>
          <w:tcPr>
            <w:tcW w:w="1973" w:type="dxa"/>
          </w:tcPr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</w:tcPr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</w:tcPr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8" w:type="dxa"/>
          </w:tcPr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4" w:type="dxa"/>
          </w:tcPr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0" w:type="dxa"/>
          </w:tcPr>
          <w:p w:rsidR="00743A22" w:rsidRPr="00743A22" w:rsidRDefault="00743A22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F497B" w:rsidRPr="00743A22" w:rsidTr="00357DAB">
        <w:tc>
          <w:tcPr>
            <w:tcW w:w="1973" w:type="dxa"/>
          </w:tcPr>
          <w:p w:rsidR="003F497B" w:rsidRPr="00743A22" w:rsidRDefault="003F497B" w:rsidP="00743A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49" w:type="dxa"/>
          </w:tcPr>
          <w:p w:rsidR="003F497B" w:rsidRPr="000D52E6" w:rsidRDefault="003F497B" w:rsidP="00E05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2E6">
              <w:rPr>
                <w:rFonts w:ascii="Times New Roman" w:hAnsi="Times New Roman" w:cs="Times New Roman"/>
                <w:b/>
                <w:sz w:val="24"/>
                <w:szCs w:val="24"/>
              </w:rPr>
              <w:t>504168</w:t>
            </w:r>
          </w:p>
        </w:tc>
        <w:tc>
          <w:tcPr>
            <w:tcW w:w="1089" w:type="dxa"/>
          </w:tcPr>
          <w:p w:rsidR="003F497B" w:rsidRPr="00743A22" w:rsidRDefault="003F497B" w:rsidP="00E05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2E6">
              <w:rPr>
                <w:rFonts w:ascii="Times New Roman" w:hAnsi="Times New Roman" w:cs="Times New Roman"/>
                <w:b/>
                <w:sz w:val="24"/>
                <w:szCs w:val="24"/>
              </w:rPr>
              <w:t>509564</w:t>
            </w:r>
          </w:p>
        </w:tc>
        <w:tc>
          <w:tcPr>
            <w:tcW w:w="978" w:type="dxa"/>
          </w:tcPr>
          <w:p w:rsidR="003F497B" w:rsidRPr="00743A22" w:rsidRDefault="003F497B" w:rsidP="00E05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101,1</w:t>
            </w:r>
          </w:p>
        </w:tc>
        <w:tc>
          <w:tcPr>
            <w:tcW w:w="1348" w:type="dxa"/>
          </w:tcPr>
          <w:p w:rsidR="003F497B" w:rsidRPr="00743A22" w:rsidRDefault="003F497B" w:rsidP="00E05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b/>
                <w:sz w:val="24"/>
                <w:szCs w:val="24"/>
              </w:rPr>
              <w:t>471878</w:t>
            </w:r>
          </w:p>
        </w:tc>
        <w:tc>
          <w:tcPr>
            <w:tcW w:w="1614" w:type="dxa"/>
          </w:tcPr>
          <w:p w:rsidR="003F497B" w:rsidRPr="00743A22" w:rsidRDefault="003F497B" w:rsidP="00E05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+37686</w:t>
            </w:r>
          </w:p>
        </w:tc>
        <w:tc>
          <w:tcPr>
            <w:tcW w:w="1220" w:type="dxa"/>
          </w:tcPr>
          <w:p w:rsidR="003F497B" w:rsidRPr="00743A22" w:rsidRDefault="003F497B" w:rsidP="00E05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</w:tr>
      <w:tr w:rsidR="003F497B" w:rsidRPr="00743A22" w:rsidTr="00357DAB">
        <w:tc>
          <w:tcPr>
            <w:tcW w:w="1973" w:type="dxa"/>
          </w:tcPr>
          <w:p w:rsidR="003F497B" w:rsidRPr="00743A22" w:rsidRDefault="003F497B" w:rsidP="00743A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349" w:type="dxa"/>
          </w:tcPr>
          <w:p w:rsidR="003F497B" w:rsidRPr="00743A22" w:rsidRDefault="003F497B" w:rsidP="0074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97B">
              <w:rPr>
                <w:rFonts w:ascii="Times New Roman" w:hAnsi="Times New Roman" w:cs="Times New Roman"/>
                <w:b/>
                <w:sz w:val="24"/>
                <w:szCs w:val="24"/>
              </w:rPr>
              <w:t>38471</w:t>
            </w:r>
          </w:p>
        </w:tc>
        <w:tc>
          <w:tcPr>
            <w:tcW w:w="1089" w:type="dxa"/>
          </w:tcPr>
          <w:p w:rsidR="003F497B" w:rsidRPr="00743A22" w:rsidRDefault="003F497B" w:rsidP="0074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97B">
              <w:rPr>
                <w:rFonts w:ascii="Times New Roman" w:hAnsi="Times New Roman" w:cs="Times New Roman"/>
                <w:b/>
                <w:sz w:val="24"/>
                <w:szCs w:val="24"/>
              </w:rPr>
              <w:t>38151</w:t>
            </w:r>
          </w:p>
        </w:tc>
        <w:tc>
          <w:tcPr>
            <w:tcW w:w="978" w:type="dxa"/>
          </w:tcPr>
          <w:p w:rsidR="003F497B" w:rsidRPr="00743A22" w:rsidRDefault="003F497B" w:rsidP="0074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99,2</w:t>
            </w:r>
          </w:p>
        </w:tc>
        <w:tc>
          <w:tcPr>
            <w:tcW w:w="1348" w:type="dxa"/>
          </w:tcPr>
          <w:p w:rsidR="003F497B" w:rsidRPr="00743A22" w:rsidRDefault="003F497B" w:rsidP="00E05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b/>
                <w:sz w:val="24"/>
                <w:szCs w:val="24"/>
              </w:rPr>
              <w:t>53329</w:t>
            </w:r>
          </w:p>
        </w:tc>
        <w:tc>
          <w:tcPr>
            <w:tcW w:w="1614" w:type="dxa"/>
          </w:tcPr>
          <w:p w:rsidR="003F497B" w:rsidRPr="00743A22" w:rsidRDefault="00264055" w:rsidP="0074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-15178</w:t>
            </w:r>
          </w:p>
        </w:tc>
        <w:tc>
          <w:tcPr>
            <w:tcW w:w="1220" w:type="dxa"/>
          </w:tcPr>
          <w:p w:rsidR="003F497B" w:rsidRPr="00743A22" w:rsidRDefault="00264055" w:rsidP="0074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28,5</w:t>
            </w:r>
          </w:p>
        </w:tc>
      </w:tr>
      <w:tr w:rsidR="003F497B" w:rsidRPr="00743A22" w:rsidTr="00357DAB">
        <w:tc>
          <w:tcPr>
            <w:tcW w:w="1973" w:type="dxa"/>
          </w:tcPr>
          <w:p w:rsidR="003F497B" w:rsidRPr="00743A22" w:rsidRDefault="003F497B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использования имущества, находящегося в государственной и </w:t>
            </w:r>
            <w:r w:rsidRPr="0074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собственности, в </w:t>
            </w:r>
            <w:proofErr w:type="spellStart"/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9" w:type="dxa"/>
          </w:tcPr>
          <w:p w:rsidR="003F497B" w:rsidRPr="00743A22" w:rsidRDefault="00961F81" w:rsidP="00264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22240</w:t>
            </w:r>
          </w:p>
        </w:tc>
        <w:tc>
          <w:tcPr>
            <w:tcW w:w="1089" w:type="dxa"/>
          </w:tcPr>
          <w:p w:rsidR="003F497B" w:rsidRPr="00743A22" w:rsidRDefault="00961F81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21646</w:t>
            </w:r>
          </w:p>
        </w:tc>
        <w:tc>
          <w:tcPr>
            <w:tcW w:w="978" w:type="dxa"/>
          </w:tcPr>
          <w:p w:rsidR="003F497B" w:rsidRPr="00743A22" w:rsidRDefault="00961F81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348" w:type="dxa"/>
          </w:tcPr>
          <w:p w:rsidR="003F497B" w:rsidRPr="00743A22" w:rsidRDefault="003F497B" w:rsidP="00E0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17397</w:t>
            </w:r>
          </w:p>
        </w:tc>
        <w:tc>
          <w:tcPr>
            <w:tcW w:w="1614" w:type="dxa"/>
          </w:tcPr>
          <w:p w:rsidR="003F497B" w:rsidRPr="00743A22" w:rsidRDefault="00264055" w:rsidP="0096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61F81">
              <w:rPr>
                <w:rFonts w:ascii="Times New Roman" w:hAnsi="Times New Roman" w:cs="Times New Roman"/>
                <w:sz w:val="24"/>
                <w:szCs w:val="24"/>
              </w:rPr>
              <w:t>4249</w:t>
            </w:r>
          </w:p>
        </w:tc>
        <w:tc>
          <w:tcPr>
            <w:tcW w:w="1220" w:type="dxa"/>
          </w:tcPr>
          <w:p w:rsidR="003F497B" w:rsidRPr="00743A22" w:rsidRDefault="00961F81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</w:tr>
      <w:tr w:rsidR="003F497B" w:rsidRPr="00743A22" w:rsidTr="00357DAB">
        <w:tc>
          <w:tcPr>
            <w:tcW w:w="1973" w:type="dxa"/>
          </w:tcPr>
          <w:p w:rsidR="003F497B" w:rsidRPr="00743A22" w:rsidRDefault="003F497B" w:rsidP="00743A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Арендная плата за земельные участки, государственная собственность на которые не разграничена </w:t>
            </w:r>
          </w:p>
        </w:tc>
        <w:tc>
          <w:tcPr>
            <w:tcW w:w="1349" w:type="dxa"/>
          </w:tcPr>
          <w:p w:rsidR="003F497B" w:rsidRPr="00743A22" w:rsidRDefault="00A6095E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13879</w:t>
            </w:r>
          </w:p>
        </w:tc>
        <w:tc>
          <w:tcPr>
            <w:tcW w:w="1089" w:type="dxa"/>
          </w:tcPr>
          <w:p w:rsidR="003F497B" w:rsidRPr="00743A22" w:rsidRDefault="00A6095E" w:rsidP="00A6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13454</w:t>
            </w:r>
          </w:p>
        </w:tc>
        <w:tc>
          <w:tcPr>
            <w:tcW w:w="978" w:type="dxa"/>
          </w:tcPr>
          <w:p w:rsidR="003F497B" w:rsidRPr="00743A22" w:rsidRDefault="00A6095E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1348" w:type="dxa"/>
          </w:tcPr>
          <w:p w:rsidR="003F497B" w:rsidRPr="00743A22" w:rsidRDefault="003F497B" w:rsidP="0096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  <w:r w:rsidR="00961F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4" w:type="dxa"/>
          </w:tcPr>
          <w:p w:rsidR="003F497B" w:rsidRPr="00743A22" w:rsidRDefault="00D30137" w:rsidP="0096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+364</w:t>
            </w:r>
            <w:r w:rsidR="00961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:rsidR="003F497B" w:rsidRPr="00743A22" w:rsidRDefault="00D30137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3F497B" w:rsidRPr="00743A22" w:rsidTr="00357DAB">
        <w:tc>
          <w:tcPr>
            <w:tcW w:w="1973" w:type="dxa"/>
          </w:tcPr>
          <w:p w:rsidR="003F497B" w:rsidRPr="00743A22" w:rsidRDefault="003F497B" w:rsidP="00743A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  </w:t>
            </w:r>
          </w:p>
        </w:tc>
        <w:tc>
          <w:tcPr>
            <w:tcW w:w="1349" w:type="dxa"/>
          </w:tcPr>
          <w:p w:rsidR="003F497B" w:rsidRPr="00743A22" w:rsidRDefault="00A6095E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1089" w:type="dxa"/>
          </w:tcPr>
          <w:p w:rsidR="003F497B" w:rsidRPr="00743A22" w:rsidRDefault="00A6095E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978" w:type="dxa"/>
          </w:tcPr>
          <w:p w:rsidR="003F497B" w:rsidRPr="00743A22" w:rsidRDefault="00A6095E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48" w:type="dxa"/>
          </w:tcPr>
          <w:p w:rsidR="003F497B" w:rsidRPr="00743A22" w:rsidRDefault="003F497B" w:rsidP="00E0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1614" w:type="dxa"/>
          </w:tcPr>
          <w:p w:rsidR="003F497B" w:rsidRPr="00743A22" w:rsidRDefault="00D30137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-67</w:t>
            </w:r>
          </w:p>
        </w:tc>
        <w:tc>
          <w:tcPr>
            <w:tcW w:w="1220" w:type="dxa"/>
          </w:tcPr>
          <w:p w:rsidR="003F497B" w:rsidRPr="00743A22" w:rsidRDefault="00D30137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3F497B" w:rsidRPr="00743A22" w:rsidTr="00357DAB">
        <w:tc>
          <w:tcPr>
            <w:tcW w:w="1973" w:type="dxa"/>
          </w:tcPr>
          <w:p w:rsidR="003F497B" w:rsidRPr="00743A22" w:rsidRDefault="003F497B" w:rsidP="00743A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i/>
                <w:sz w:val="24"/>
                <w:szCs w:val="24"/>
              </w:rPr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1349" w:type="dxa"/>
          </w:tcPr>
          <w:p w:rsidR="003F497B" w:rsidRPr="00743A22" w:rsidRDefault="00B622AC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4650</w:t>
            </w:r>
          </w:p>
        </w:tc>
        <w:tc>
          <w:tcPr>
            <w:tcW w:w="1089" w:type="dxa"/>
          </w:tcPr>
          <w:p w:rsidR="003F497B" w:rsidRPr="00743A22" w:rsidRDefault="00B622AC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4769</w:t>
            </w:r>
          </w:p>
        </w:tc>
        <w:tc>
          <w:tcPr>
            <w:tcW w:w="978" w:type="dxa"/>
          </w:tcPr>
          <w:p w:rsidR="003F497B" w:rsidRPr="00743A22" w:rsidRDefault="00B622AC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348" w:type="dxa"/>
          </w:tcPr>
          <w:p w:rsidR="003F497B" w:rsidRPr="00743A22" w:rsidRDefault="003F497B" w:rsidP="00E0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4039</w:t>
            </w:r>
          </w:p>
        </w:tc>
        <w:tc>
          <w:tcPr>
            <w:tcW w:w="1614" w:type="dxa"/>
          </w:tcPr>
          <w:p w:rsidR="003F497B" w:rsidRPr="00743A22" w:rsidRDefault="00B622AC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+730</w:t>
            </w:r>
          </w:p>
        </w:tc>
        <w:tc>
          <w:tcPr>
            <w:tcW w:w="1220" w:type="dxa"/>
          </w:tcPr>
          <w:p w:rsidR="003F497B" w:rsidRPr="00743A22" w:rsidRDefault="00936748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3F497B" w:rsidRPr="00743A22" w:rsidTr="00357DAB">
        <w:tc>
          <w:tcPr>
            <w:tcW w:w="1973" w:type="dxa"/>
          </w:tcPr>
          <w:p w:rsidR="003F497B" w:rsidRPr="00743A22" w:rsidRDefault="003F497B" w:rsidP="00743A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i/>
                <w:sz w:val="24"/>
                <w:szCs w:val="24"/>
              </w:rPr>
              <w:t>Платежи от муниципальных предприятий</w:t>
            </w:r>
          </w:p>
        </w:tc>
        <w:tc>
          <w:tcPr>
            <w:tcW w:w="1349" w:type="dxa"/>
          </w:tcPr>
          <w:p w:rsidR="003F497B" w:rsidRPr="00743A22" w:rsidRDefault="00936748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089" w:type="dxa"/>
          </w:tcPr>
          <w:p w:rsidR="003F497B" w:rsidRPr="00743A22" w:rsidRDefault="00936748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8" w:type="dxa"/>
          </w:tcPr>
          <w:p w:rsidR="003F497B" w:rsidRPr="00743A22" w:rsidRDefault="00936748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348" w:type="dxa"/>
          </w:tcPr>
          <w:p w:rsidR="003F497B" w:rsidRPr="00743A22" w:rsidRDefault="003F497B" w:rsidP="00E0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614" w:type="dxa"/>
          </w:tcPr>
          <w:p w:rsidR="003F497B" w:rsidRPr="00743A22" w:rsidRDefault="00936748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-216</w:t>
            </w:r>
          </w:p>
        </w:tc>
        <w:tc>
          <w:tcPr>
            <w:tcW w:w="1220" w:type="dxa"/>
          </w:tcPr>
          <w:p w:rsidR="003F497B" w:rsidRPr="00743A22" w:rsidRDefault="00936748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</w:tr>
      <w:tr w:rsidR="003F497B" w:rsidRPr="00743A22" w:rsidTr="00357DAB">
        <w:tc>
          <w:tcPr>
            <w:tcW w:w="1973" w:type="dxa"/>
          </w:tcPr>
          <w:p w:rsidR="003F497B" w:rsidRPr="00743A22" w:rsidRDefault="003F497B" w:rsidP="00743A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i/>
                <w:sz w:val="24"/>
                <w:szCs w:val="24"/>
              </w:rPr>
              <w:t>Прочие поступления от использования имуществом</w:t>
            </w:r>
          </w:p>
        </w:tc>
        <w:tc>
          <w:tcPr>
            <w:tcW w:w="1349" w:type="dxa"/>
          </w:tcPr>
          <w:p w:rsidR="003F497B" w:rsidRPr="00743A22" w:rsidRDefault="00936748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2840</w:t>
            </w:r>
          </w:p>
        </w:tc>
        <w:tc>
          <w:tcPr>
            <w:tcW w:w="1089" w:type="dxa"/>
          </w:tcPr>
          <w:p w:rsidR="003F497B" w:rsidRPr="00743A22" w:rsidRDefault="00936748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2907</w:t>
            </w:r>
          </w:p>
        </w:tc>
        <w:tc>
          <w:tcPr>
            <w:tcW w:w="978" w:type="dxa"/>
          </w:tcPr>
          <w:p w:rsidR="003F497B" w:rsidRPr="00743A22" w:rsidRDefault="00936748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348" w:type="dxa"/>
          </w:tcPr>
          <w:p w:rsidR="003F497B" w:rsidRPr="00743A22" w:rsidRDefault="003F497B" w:rsidP="00E0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2746</w:t>
            </w:r>
          </w:p>
        </w:tc>
        <w:tc>
          <w:tcPr>
            <w:tcW w:w="1614" w:type="dxa"/>
          </w:tcPr>
          <w:p w:rsidR="003F497B" w:rsidRPr="00743A22" w:rsidRDefault="00936748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+161</w:t>
            </w:r>
          </w:p>
        </w:tc>
        <w:tc>
          <w:tcPr>
            <w:tcW w:w="1220" w:type="dxa"/>
          </w:tcPr>
          <w:p w:rsidR="003F497B" w:rsidRPr="00743A22" w:rsidRDefault="00936748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3F497B" w:rsidRPr="00743A22" w:rsidTr="00357DAB">
        <w:tc>
          <w:tcPr>
            <w:tcW w:w="1973" w:type="dxa"/>
          </w:tcPr>
          <w:p w:rsidR="003F497B" w:rsidRPr="00743A22" w:rsidRDefault="003F497B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349" w:type="dxa"/>
          </w:tcPr>
          <w:p w:rsidR="003F497B" w:rsidRPr="00743A22" w:rsidRDefault="00936748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89" w:type="dxa"/>
          </w:tcPr>
          <w:p w:rsidR="003F497B" w:rsidRPr="00743A22" w:rsidRDefault="00936748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978" w:type="dxa"/>
          </w:tcPr>
          <w:p w:rsidR="003F497B" w:rsidRPr="00743A22" w:rsidRDefault="00936748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348" w:type="dxa"/>
          </w:tcPr>
          <w:p w:rsidR="003F497B" w:rsidRPr="00743A22" w:rsidRDefault="003F497B" w:rsidP="00E0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614" w:type="dxa"/>
          </w:tcPr>
          <w:p w:rsidR="003F497B" w:rsidRPr="00743A22" w:rsidRDefault="00936748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+370</w:t>
            </w:r>
          </w:p>
        </w:tc>
        <w:tc>
          <w:tcPr>
            <w:tcW w:w="1220" w:type="dxa"/>
          </w:tcPr>
          <w:p w:rsidR="003F497B" w:rsidRPr="00743A22" w:rsidRDefault="00936748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</w:tr>
      <w:tr w:rsidR="003F497B" w:rsidRPr="00743A22" w:rsidTr="00357DAB">
        <w:tc>
          <w:tcPr>
            <w:tcW w:w="1973" w:type="dxa"/>
          </w:tcPr>
          <w:p w:rsidR="003F497B" w:rsidRPr="00743A22" w:rsidRDefault="003F497B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49" w:type="dxa"/>
          </w:tcPr>
          <w:p w:rsidR="003F497B" w:rsidRPr="00743A22" w:rsidRDefault="00936748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89" w:type="dxa"/>
          </w:tcPr>
          <w:p w:rsidR="003F497B" w:rsidRPr="00743A22" w:rsidRDefault="00936748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78" w:type="dxa"/>
          </w:tcPr>
          <w:p w:rsidR="003F497B" w:rsidRPr="00743A22" w:rsidRDefault="00936748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1348" w:type="dxa"/>
          </w:tcPr>
          <w:p w:rsidR="003F497B" w:rsidRPr="00743A22" w:rsidRDefault="003F497B" w:rsidP="00E0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14" w:type="dxa"/>
          </w:tcPr>
          <w:p w:rsidR="003F497B" w:rsidRPr="00743A22" w:rsidRDefault="00936748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220" w:type="dxa"/>
          </w:tcPr>
          <w:p w:rsidR="003F497B" w:rsidRPr="00743A22" w:rsidRDefault="00936748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F497B" w:rsidRPr="00743A22" w:rsidTr="00357DAB">
        <w:tc>
          <w:tcPr>
            <w:tcW w:w="1973" w:type="dxa"/>
          </w:tcPr>
          <w:p w:rsidR="003F497B" w:rsidRPr="00743A22" w:rsidRDefault="003F497B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49" w:type="dxa"/>
          </w:tcPr>
          <w:p w:rsidR="003F497B" w:rsidRPr="00743A22" w:rsidRDefault="00A5225D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11959</w:t>
            </w:r>
          </w:p>
        </w:tc>
        <w:tc>
          <w:tcPr>
            <w:tcW w:w="1089" w:type="dxa"/>
          </w:tcPr>
          <w:p w:rsidR="003F497B" w:rsidRPr="00743A22" w:rsidRDefault="00A5225D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12074</w:t>
            </w:r>
          </w:p>
        </w:tc>
        <w:tc>
          <w:tcPr>
            <w:tcW w:w="978" w:type="dxa"/>
          </w:tcPr>
          <w:p w:rsidR="003F497B" w:rsidRPr="00743A22" w:rsidRDefault="00A5225D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348" w:type="dxa"/>
          </w:tcPr>
          <w:p w:rsidR="003F497B" w:rsidRPr="00743A22" w:rsidRDefault="003F497B" w:rsidP="00E0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28456</w:t>
            </w:r>
          </w:p>
        </w:tc>
        <w:tc>
          <w:tcPr>
            <w:tcW w:w="1614" w:type="dxa"/>
          </w:tcPr>
          <w:p w:rsidR="003F497B" w:rsidRPr="00743A22" w:rsidRDefault="00A5225D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-16382</w:t>
            </w:r>
          </w:p>
        </w:tc>
        <w:tc>
          <w:tcPr>
            <w:tcW w:w="1220" w:type="dxa"/>
          </w:tcPr>
          <w:p w:rsidR="003F497B" w:rsidRPr="00743A22" w:rsidRDefault="00A5225D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</w:tr>
      <w:tr w:rsidR="003F497B" w:rsidRPr="00743A22" w:rsidTr="00357DAB">
        <w:tc>
          <w:tcPr>
            <w:tcW w:w="1973" w:type="dxa"/>
          </w:tcPr>
          <w:p w:rsidR="003F497B" w:rsidRPr="00743A22" w:rsidRDefault="003F497B" w:rsidP="00743A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proofErr w:type="spellStart"/>
            <w:r w:rsidRPr="00743A22">
              <w:rPr>
                <w:rFonts w:ascii="Times New Roman" w:hAnsi="Times New Roman" w:cs="Times New Roman"/>
                <w:i/>
                <w:sz w:val="24"/>
                <w:szCs w:val="24"/>
              </w:rPr>
              <w:t>т.ч</w:t>
            </w:r>
            <w:proofErr w:type="spellEnd"/>
            <w:r w:rsidRPr="00743A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3F497B" w:rsidRPr="00743A22" w:rsidRDefault="003F497B" w:rsidP="00743A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Доходы от продажи </w:t>
            </w:r>
            <w:r w:rsidRPr="00743A2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квартир</w:t>
            </w:r>
          </w:p>
        </w:tc>
        <w:tc>
          <w:tcPr>
            <w:tcW w:w="1349" w:type="dxa"/>
          </w:tcPr>
          <w:p w:rsidR="003F497B" w:rsidRPr="00743A22" w:rsidRDefault="00936748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331</w:t>
            </w:r>
          </w:p>
        </w:tc>
        <w:tc>
          <w:tcPr>
            <w:tcW w:w="1089" w:type="dxa"/>
          </w:tcPr>
          <w:p w:rsidR="003F497B" w:rsidRPr="00743A22" w:rsidRDefault="00936748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978" w:type="dxa"/>
          </w:tcPr>
          <w:p w:rsidR="003F497B" w:rsidRPr="00743A22" w:rsidRDefault="00936748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48" w:type="dxa"/>
          </w:tcPr>
          <w:p w:rsidR="003F497B" w:rsidRPr="00743A22" w:rsidRDefault="003F497B" w:rsidP="00E0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1614" w:type="dxa"/>
          </w:tcPr>
          <w:p w:rsidR="003F497B" w:rsidRPr="00743A22" w:rsidRDefault="00936748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- 646</w:t>
            </w:r>
          </w:p>
        </w:tc>
        <w:tc>
          <w:tcPr>
            <w:tcW w:w="1220" w:type="dxa"/>
          </w:tcPr>
          <w:p w:rsidR="003F497B" w:rsidRPr="00743A22" w:rsidRDefault="00936748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</w:tr>
      <w:tr w:rsidR="003F497B" w:rsidRPr="00743A22" w:rsidTr="00357DAB">
        <w:tc>
          <w:tcPr>
            <w:tcW w:w="1973" w:type="dxa"/>
          </w:tcPr>
          <w:p w:rsidR="003F497B" w:rsidRPr="00743A22" w:rsidRDefault="003F497B" w:rsidP="00743A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349" w:type="dxa"/>
          </w:tcPr>
          <w:p w:rsidR="003F497B" w:rsidRPr="00743A22" w:rsidRDefault="00936748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1059</w:t>
            </w:r>
          </w:p>
        </w:tc>
        <w:tc>
          <w:tcPr>
            <w:tcW w:w="1089" w:type="dxa"/>
          </w:tcPr>
          <w:p w:rsidR="003F497B" w:rsidRPr="00743A22" w:rsidRDefault="00936748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1059</w:t>
            </w:r>
          </w:p>
        </w:tc>
        <w:tc>
          <w:tcPr>
            <w:tcW w:w="978" w:type="dxa"/>
          </w:tcPr>
          <w:p w:rsidR="003F497B" w:rsidRPr="00743A22" w:rsidRDefault="00936748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48" w:type="dxa"/>
          </w:tcPr>
          <w:p w:rsidR="003F497B" w:rsidRPr="00743A22" w:rsidRDefault="003F497B" w:rsidP="00E0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</w:tcPr>
          <w:p w:rsidR="003F497B" w:rsidRPr="00743A22" w:rsidRDefault="00936748" w:rsidP="0093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+ 1059</w:t>
            </w:r>
          </w:p>
        </w:tc>
        <w:tc>
          <w:tcPr>
            <w:tcW w:w="1220" w:type="dxa"/>
          </w:tcPr>
          <w:p w:rsidR="003F497B" w:rsidRPr="00743A22" w:rsidRDefault="003F497B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7B" w:rsidRPr="00743A22" w:rsidTr="00357DAB">
        <w:tc>
          <w:tcPr>
            <w:tcW w:w="1973" w:type="dxa"/>
          </w:tcPr>
          <w:p w:rsidR="003F497B" w:rsidRPr="00743A22" w:rsidRDefault="003F497B" w:rsidP="00743A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i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49" w:type="dxa"/>
          </w:tcPr>
          <w:p w:rsidR="003F497B" w:rsidRPr="00743A22" w:rsidRDefault="00936748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10569</w:t>
            </w:r>
          </w:p>
        </w:tc>
        <w:tc>
          <w:tcPr>
            <w:tcW w:w="1089" w:type="dxa"/>
          </w:tcPr>
          <w:p w:rsidR="003F497B" w:rsidRPr="00743A22" w:rsidRDefault="00936748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10684</w:t>
            </w:r>
          </w:p>
        </w:tc>
        <w:tc>
          <w:tcPr>
            <w:tcW w:w="978" w:type="dxa"/>
          </w:tcPr>
          <w:p w:rsidR="003F497B" w:rsidRPr="00743A22" w:rsidRDefault="00936748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348" w:type="dxa"/>
          </w:tcPr>
          <w:p w:rsidR="003F497B" w:rsidRPr="00743A22" w:rsidRDefault="003F497B" w:rsidP="00E0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27479</w:t>
            </w:r>
          </w:p>
        </w:tc>
        <w:tc>
          <w:tcPr>
            <w:tcW w:w="1614" w:type="dxa"/>
          </w:tcPr>
          <w:p w:rsidR="003F497B" w:rsidRPr="00743A22" w:rsidRDefault="002F1F91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- 16795</w:t>
            </w:r>
          </w:p>
        </w:tc>
        <w:tc>
          <w:tcPr>
            <w:tcW w:w="1220" w:type="dxa"/>
          </w:tcPr>
          <w:p w:rsidR="003F497B" w:rsidRPr="00743A22" w:rsidRDefault="002F1F91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3F497B" w:rsidRPr="00743A22" w:rsidTr="00357DAB">
        <w:tc>
          <w:tcPr>
            <w:tcW w:w="1973" w:type="dxa"/>
          </w:tcPr>
          <w:p w:rsidR="003F497B" w:rsidRPr="00743A22" w:rsidRDefault="003F497B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49" w:type="dxa"/>
          </w:tcPr>
          <w:p w:rsidR="003F497B" w:rsidRPr="00743A22" w:rsidRDefault="002F1F91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</w:t>
            </w:r>
          </w:p>
        </w:tc>
        <w:tc>
          <w:tcPr>
            <w:tcW w:w="1089" w:type="dxa"/>
          </w:tcPr>
          <w:p w:rsidR="003F497B" w:rsidRPr="00743A22" w:rsidRDefault="002F1F91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</w:t>
            </w:r>
          </w:p>
        </w:tc>
        <w:tc>
          <w:tcPr>
            <w:tcW w:w="978" w:type="dxa"/>
          </w:tcPr>
          <w:p w:rsidR="003F497B" w:rsidRPr="00743A22" w:rsidRDefault="002F1F91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348" w:type="dxa"/>
          </w:tcPr>
          <w:p w:rsidR="003F497B" w:rsidRPr="00743A22" w:rsidRDefault="003F497B" w:rsidP="00E0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2792</w:t>
            </w:r>
          </w:p>
        </w:tc>
        <w:tc>
          <w:tcPr>
            <w:tcW w:w="1614" w:type="dxa"/>
          </w:tcPr>
          <w:p w:rsidR="003F497B" w:rsidRPr="00743A22" w:rsidRDefault="002F1F91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-1265</w:t>
            </w:r>
          </w:p>
        </w:tc>
        <w:tc>
          <w:tcPr>
            <w:tcW w:w="1220" w:type="dxa"/>
          </w:tcPr>
          <w:p w:rsidR="003F497B" w:rsidRPr="00743A22" w:rsidRDefault="002F1F91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</w:tr>
      <w:tr w:rsidR="003F497B" w:rsidRPr="00743A22" w:rsidTr="00357DAB">
        <w:tc>
          <w:tcPr>
            <w:tcW w:w="1973" w:type="dxa"/>
          </w:tcPr>
          <w:p w:rsidR="003F497B" w:rsidRPr="00743A22" w:rsidRDefault="003F497B" w:rsidP="0074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49" w:type="dxa"/>
          </w:tcPr>
          <w:p w:rsidR="003F497B" w:rsidRPr="00743A22" w:rsidRDefault="002F1F91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</w:t>
            </w:r>
          </w:p>
        </w:tc>
        <w:tc>
          <w:tcPr>
            <w:tcW w:w="1089" w:type="dxa"/>
          </w:tcPr>
          <w:p w:rsidR="003F497B" w:rsidRPr="00743A22" w:rsidRDefault="002F1F91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2208</w:t>
            </w:r>
          </w:p>
        </w:tc>
        <w:tc>
          <w:tcPr>
            <w:tcW w:w="978" w:type="dxa"/>
          </w:tcPr>
          <w:p w:rsidR="003F497B" w:rsidRPr="00743A22" w:rsidRDefault="002F1F91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1348" w:type="dxa"/>
          </w:tcPr>
          <w:p w:rsidR="003F497B" w:rsidRPr="00743A22" w:rsidRDefault="003F497B" w:rsidP="00E0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4347</w:t>
            </w:r>
          </w:p>
        </w:tc>
        <w:tc>
          <w:tcPr>
            <w:tcW w:w="1614" w:type="dxa"/>
          </w:tcPr>
          <w:p w:rsidR="003F497B" w:rsidRPr="00743A22" w:rsidRDefault="002F1F91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-2139</w:t>
            </w:r>
          </w:p>
        </w:tc>
        <w:tc>
          <w:tcPr>
            <w:tcW w:w="1220" w:type="dxa"/>
          </w:tcPr>
          <w:p w:rsidR="003F497B" w:rsidRPr="00743A22" w:rsidRDefault="002F1F91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</w:tr>
    </w:tbl>
    <w:p w:rsidR="00743A22" w:rsidRPr="00743A22" w:rsidRDefault="00743A22" w:rsidP="00743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F40" w:rsidRDefault="00743A22" w:rsidP="00743A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sz w:val="24"/>
          <w:szCs w:val="24"/>
        </w:rPr>
        <w:t xml:space="preserve">Не выполнены плановые значения по </w:t>
      </w:r>
      <w:r w:rsidRPr="00743A22">
        <w:rPr>
          <w:rFonts w:ascii="Times New Roman" w:hAnsi="Times New Roman" w:cs="Times New Roman"/>
          <w:b/>
          <w:sz w:val="24"/>
          <w:szCs w:val="24"/>
        </w:rPr>
        <w:t>пяти источникам</w:t>
      </w:r>
      <w:r w:rsidRPr="00743A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43A22" w:rsidRDefault="004C1F40" w:rsidP="00743A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арендной плате за земельные участки, государственная собственность на которые не разграничена – 3,1 %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недопоступило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425 тыс. руб.); </w:t>
      </w:r>
      <w:r w:rsidR="00743A22" w:rsidRPr="00743A22">
        <w:rPr>
          <w:rFonts w:ascii="Times New Roman" w:hAnsi="Times New Roman" w:cs="Times New Roman"/>
          <w:sz w:val="24"/>
          <w:szCs w:val="24"/>
        </w:rPr>
        <w:t xml:space="preserve">платежам от муниципальных предприятий – на </w:t>
      </w:r>
      <w:r>
        <w:rPr>
          <w:rFonts w:ascii="Times New Roman" w:hAnsi="Times New Roman" w:cs="Times New Roman"/>
          <w:sz w:val="24"/>
          <w:szCs w:val="24"/>
        </w:rPr>
        <w:t xml:space="preserve">87,7 </w:t>
      </w:r>
      <w:r w:rsidR="00743A22" w:rsidRPr="00743A22">
        <w:rPr>
          <w:rFonts w:ascii="Times New Roman" w:hAnsi="Times New Roman" w:cs="Times New Roman"/>
          <w:sz w:val="24"/>
          <w:szCs w:val="24"/>
        </w:rPr>
        <w:t>% (</w:t>
      </w:r>
      <w:proofErr w:type="spellStart"/>
      <w:r w:rsidR="00743A22" w:rsidRPr="00743A22">
        <w:rPr>
          <w:rFonts w:ascii="Times New Roman" w:hAnsi="Times New Roman" w:cs="Times New Roman"/>
          <w:sz w:val="24"/>
          <w:szCs w:val="24"/>
        </w:rPr>
        <w:t>недопоступило</w:t>
      </w:r>
      <w:proofErr w:type="spellEnd"/>
      <w:r w:rsidR="00743A22" w:rsidRPr="00743A22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55</w:t>
      </w:r>
      <w:r w:rsidR="00743A22" w:rsidRPr="00743A22">
        <w:rPr>
          <w:rFonts w:ascii="Times New Roman" w:hAnsi="Times New Roman" w:cs="Times New Roman"/>
          <w:sz w:val="24"/>
          <w:szCs w:val="24"/>
        </w:rPr>
        <w:t xml:space="preserve"> тыс. руб.); платежам при пользовании природными ресурсами – на </w:t>
      </w:r>
      <w:r>
        <w:rPr>
          <w:rFonts w:ascii="Times New Roman" w:hAnsi="Times New Roman" w:cs="Times New Roman"/>
          <w:sz w:val="24"/>
          <w:szCs w:val="24"/>
        </w:rPr>
        <w:t xml:space="preserve">0,5 </w:t>
      </w:r>
      <w:r w:rsidR="00743A22" w:rsidRPr="00743A22">
        <w:rPr>
          <w:rFonts w:ascii="Times New Roman" w:hAnsi="Times New Roman" w:cs="Times New Roman"/>
          <w:sz w:val="24"/>
          <w:szCs w:val="24"/>
        </w:rPr>
        <w:t>% (</w:t>
      </w:r>
      <w:proofErr w:type="spellStart"/>
      <w:r w:rsidR="00743A22" w:rsidRPr="00743A22">
        <w:rPr>
          <w:rFonts w:ascii="Times New Roman" w:hAnsi="Times New Roman" w:cs="Times New Roman"/>
          <w:sz w:val="24"/>
          <w:szCs w:val="24"/>
        </w:rPr>
        <w:t>недопоступило</w:t>
      </w:r>
      <w:proofErr w:type="spellEnd"/>
      <w:r w:rsidR="00743A22" w:rsidRPr="00743A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743A22" w:rsidRPr="00743A22">
        <w:rPr>
          <w:rFonts w:ascii="Times New Roman" w:hAnsi="Times New Roman" w:cs="Times New Roman"/>
          <w:sz w:val="24"/>
          <w:szCs w:val="24"/>
        </w:rPr>
        <w:t xml:space="preserve">тыс. руб.); доходам от оказания платных услуг (работ) и компенсации затрат государства – на </w:t>
      </w:r>
      <w:r>
        <w:rPr>
          <w:rFonts w:ascii="Times New Roman" w:hAnsi="Times New Roman" w:cs="Times New Roman"/>
          <w:sz w:val="24"/>
          <w:szCs w:val="24"/>
        </w:rPr>
        <w:t>4,8</w:t>
      </w:r>
      <w:r w:rsidR="00743A22" w:rsidRPr="00743A22">
        <w:rPr>
          <w:rFonts w:ascii="Times New Roman" w:hAnsi="Times New Roman" w:cs="Times New Roman"/>
          <w:sz w:val="24"/>
          <w:szCs w:val="24"/>
        </w:rPr>
        <w:t xml:space="preserve"> % (</w:t>
      </w:r>
      <w:proofErr w:type="spellStart"/>
      <w:r w:rsidR="00743A22" w:rsidRPr="00743A22">
        <w:rPr>
          <w:rFonts w:ascii="Times New Roman" w:hAnsi="Times New Roman" w:cs="Times New Roman"/>
          <w:sz w:val="24"/>
          <w:szCs w:val="24"/>
        </w:rPr>
        <w:t>недопоступило</w:t>
      </w:r>
      <w:proofErr w:type="spellEnd"/>
      <w:r w:rsidR="00743A22" w:rsidRPr="00743A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743A22" w:rsidRPr="00743A22">
        <w:rPr>
          <w:rFonts w:ascii="Times New Roman" w:hAnsi="Times New Roman" w:cs="Times New Roman"/>
          <w:sz w:val="24"/>
          <w:szCs w:val="24"/>
        </w:rPr>
        <w:t xml:space="preserve"> тыс. руб.);</w:t>
      </w:r>
      <w:proofErr w:type="gramEnd"/>
      <w:r w:rsidR="00743A22" w:rsidRPr="00743A22">
        <w:rPr>
          <w:rFonts w:ascii="Times New Roman" w:hAnsi="Times New Roman" w:cs="Times New Roman"/>
          <w:sz w:val="24"/>
          <w:szCs w:val="24"/>
        </w:rPr>
        <w:t xml:space="preserve"> прочим неналоговым доходам – на </w:t>
      </w:r>
      <w:r>
        <w:rPr>
          <w:rFonts w:ascii="Times New Roman" w:hAnsi="Times New Roman" w:cs="Times New Roman"/>
          <w:sz w:val="24"/>
          <w:szCs w:val="24"/>
        </w:rPr>
        <w:t>1,9</w:t>
      </w:r>
      <w:r w:rsidR="00743A22" w:rsidRPr="00743A22">
        <w:rPr>
          <w:rFonts w:ascii="Times New Roman" w:hAnsi="Times New Roman" w:cs="Times New Roman"/>
          <w:sz w:val="24"/>
          <w:szCs w:val="24"/>
        </w:rPr>
        <w:t xml:space="preserve"> % (</w:t>
      </w:r>
      <w:proofErr w:type="spellStart"/>
      <w:r w:rsidR="00743A22" w:rsidRPr="00743A22">
        <w:rPr>
          <w:rFonts w:ascii="Times New Roman" w:hAnsi="Times New Roman" w:cs="Times New Roman"/>
          <w:sz w:val="24"/>
          <w:szCs w:val="24"/>
        </w:rPr>
        <w:t>недопоступило</w:t>
      </w:r>
      <w:proofErr w:type="spellEnd"/>
      <w:r w:rsidR="00743A22" w:rsidRPr="00743A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</w:t>
      </w:r>
      <w:r w:rsidR="00743A22" w:rsidRPr="00743A22">
        <w:rPr>
          <w:rFonts w:ascii="Times New Roman" w:hAnsi="Times New Roman" w:cs="Times New Roman"/>
          <w:sz w:val="24"/>
          <w:szCs w:val="24"/>
        </w:rPr>
        <w:t xml:space="preserve"> тыс. руб.).</w:t>
      </w:r>
    </w:p>
    <w:p w:rsidR="00743A22" w:rsidRPr="00743A22" w:rsidRDefault="00743A22" w:rsidP="00743A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A22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</w:p>
    <w:p w:rsidR="00330A9D" w:rsidRPr="00253ACB" w:rsidRDefault="00743A22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b/>
          <w:sz w:val="24"/>
          <w:szCs w:val="24"/>
        </w:rPr>
        <w:t xml:space="preserve">Объем безвозмездных поступлений </w:t>
      </w:r>
      <w:r w:rsidRPr="00743A22">
        <w:rPr>
          <w:rFonts w:ascii="Times New Roman" w:hAnsi="Times New Roman" w:cs="Times New Roman"/>
          <w:sz w:val="24"/>
          <w:szCs w:val="24"/>
        </w:rPr>
        <w:t>за 202</w:t>
      </w:r>
      <w:r w:rsidR="006C0EFA">
        <w:rPr>
          <w:rFonts w:ascii="Times New Roman" w:hAnsi="Times New Roman" w:cs="Times New Roman"/>
          <w:sz w:val="24"/>
          <w:szCs w:val="24"/>
        </w:rPr>
        <w:t>2</w:t>
      </w:r>
      <w:r w:rsidRPr="00743A22">
        <w:rPr>
          <w:rFonts w:ascii="Times New Roman" w:hAnsi="Times New Roman" w:cs="Times New Roman"/>
          <w:sz w:val="24"/>
          <w:szCs w:val="24"/>
        </w:rPr>
        <w:t xml:space="preserve"> год</w:t>
      </w:r>
      <w:r w:rsidRPr="00743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 xml:space="preserve">составил  </w:t>
      </w:r>
      <w:r w:rsidR="006C0EFA" w:rsidRPr="006C0EFA">
        <w:rPr>
          <w:rFonts w:ascii="Times New Roman" w:hAnsi="Times New Roman" w:cs="Times New Roman"/>
          <w:b/>
          <w:sz w:val="24"/>
          <w:szCs w:val="24"/>
        </w:rPr>
        <w:t>1375597</w:t>
      </w:r>
      <w:r w:rsidRPr="00743A22">
        <w:rPr>
          <w:rFonts w:ascii="Times New Roman" w:hAnsi="Times New Roman" w:cs="Times New Roman"/>
          <w:sz w:val="24"/>
          <w:szCs w:val="24"/>
        </w:rPr>
        <w:t xml:space="preserve"> тыс. руб., что  </w:t>
      </w:r>
      <w:r w:rsidR="006C0EFA">
        <w:rPr>
          <w:rFonts w:ascii="Times New Roman" w:hAnsi="Times New Roman" w:cs="Times New Roman"/>
          <w:sz w:val="24"/>
          <w:szCs w:val="24"/>
        </w:rPr>
        <w:t xml:space="preserve">на </w:t>
      </w:r>
      <w:r w:rsidR="006C0EFA" w:rsidRPr="00AD53E9">
        <w:rPr>
          <w:rFonts w:ascii="Times New Roman" w:hAnsi="Times New Roman" w:cs="Times New Roman"/>
          <w:b/>
          <w:sz w:val="24"/>
          <w:szCs w:val="24"/>
        </w:rPr>
        <w:t xml:space="preserve">274785 </w:t>
      </w:r>
      <w:r w:rsidR="006C0EFA">
        <w:rPr>
          <w:rFonts w:ascii="Times New Roman" w:hAnsi="Times New Roman" w:cs="Times New Roman"/>
          <w:sz w:val="24"/>
          <w:szCs w:val="24"/>
        </w:rPr>
        <w:t>тыс. руб. (</w:t>
      </w:r>
      <w:r w:rsidR="00D733B9">
        <w:rPr>
          <w:rFonts w:ascii="Times New Roman" w:hAnsi="Times New Roman" w:cs="Times New Roman"/>
          <w:sz w:val="24"/>
          <w:szCs w:val="24"/>
        </w:rPr>
        <w:t xml:space="preserve">или </w:t>
      </w:r>
      <w:r w:rsidR="006C0EFA">
        <w:rPr>
          <w:rFonts w:ascii="Times New Roman" w:hAnsi="Times New Roman" w:cs="Times New Roman"/>
          <w:sz w:val="24"/>
          <w:szCs w:val="24"/>
        </w:rPr>
        <w:t xml:space="preserve">на </w:t>
      </w:r>
      <w:r w:rsidR="006C0EFA" w:rsidRPr="00AD53E9">
        <w:rPr>
          <w:rFonts w:ascii="Times New Roman" w:hAnsi="Times New Roman" w:cs="Times New Roman"/>
          <w:b/>
          <w:sz w:val="24"/>
          <w:szCs w:val="24"/>
        </w:rPr>
        <w:t>16,6</w:t>
      </w:r>
      <w:r w:rsidR="006C0EFA">
        <w:rPr>
          <w:rFonts w:ascii="Times New Roman" w:hAnsi="Times New Roman" w:cs="Times New Roman"/>
          <w:sz w:val="24"/>
          <w:szCs w:val="24"/>
        </w:rPr>
        <w:t xml:space="preserve"> %) меньше</w:t>
      </w:r>
      <w:r w:rsidRPr="00743A22">
        <w:rPr>
          <w:rFonts w:ascii="Times New Roman" w:hAnsi="Times New Roman" w:cs="Times New Roman"/>
          <w:sz w:val="24"/>
          <w:szCs w:val="24"/>
        </w:rPr>
        <w:t xml:space="preserve">,  чем в </w:t>
      </w:r>
      <w:r w:rsidR="006C0EFA">
        <w:rPr>
          <w:rFonts w:ascii="Times New Roman" w:hAnsi="Times New Roman" w:cs="Times New Roman"/>
          <w:sz w:val="24"/>
          <w:szCs w:val="24"/>
        </w:rPr>
        <w:t>2021</w:t>
      </w:r>
      <w:r w:rsidRPr="00743A22">
        <w:rPr>
          <w:rFonts w:ascii="Times New Roman" w:hAnsi="Times New Roman" w:cs="Times New Roman"/>
          <w:sz w:val="24"/>
          <w:szCs w:val="24"/>
        </w:rPr>
        <w:t xml:space="preserve"> год</w:t>
      </w:r>
      <w:r w:rsidR="006C0EFA">
        <w:rPr>
          <w:rFonts w:ascii="Times New Roman" w:hAnsi="Times New Roman" w:cs="Times New Roman"/>
          <w:sz w:val="24"/>
          <w:szCs w:val="24"/>
        </w:rPr>
        <w:t>у (2021</w:t>
      </w:r>
      <w:r w:rsidRPr="00743A22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6C0EFA">
        <w:rPr>
          <w:rFonts w:ascii="Times New Roman" w:hAnsi="Times New Roman" w:cs="Times New Roman"/>
          <w:b/>
          <w:sz w:val="24"/>
          <w:szCs w:val="24"/>
        </w:rPr>
        <w:t>1650382</w:t>
      </w:r>
      <w:r w:rsidRPr="00743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 xml:space="preserve">тыс. руб.). </w:t>
      </w:r>
      <w:r w:rsidR="00253ACB">
        <w:rPr>
          <w:rFonts w:ascii="Times New Roman" w:hAnsi="Times New Roman" w:cs="Times New Roman"/>
          <w:sz w:val="24"/>
          <w:szCs w:val="24"/>
        </w:rPr>
        <w:t xml:space="preserve">В отчетном году меньше поступило субсидий – на </w:t>
      </w:r>
      <w:r w:rsidR="00253ACB" w:rsidRPr="00253ACB">
        <w:rPr>
          <w:rFonts w:ascii="Times New Roman" w:hAnsi="Times New Roman" w:cs="Times New Roman"/>
          <w:b/>
          <w:sz w:val="24"/>
          <w:szCs w:val="24"/>
        </w:rPr>
        <w:t>468583</w:t>
      </w:r>
      <w:r w:rsidR="00253ACB" w:rsidRPr="00253ACB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862B8C" w:rsidRDefault="00862B8C" w:rsidP="00AD53E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Таблица 5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3"/>
        <w:gridCol w:w="1349"/>
        <w:gridCol w:w="1089"/>
        <w:gridCol w:w="978"/>
        <w:gridCol w:w="1348"/>
        <w:gridCol w:w="1614"/>
        <w:gridCol w:w="1220"/>
      </w:tblGrid>
      <w:tr w:rsidR="00862B8C" w:rsidRPr="00743A22" w:rsidTr="00D674A0">
        <w:tc>
          <w:tcPr>
            <w:tcW w:w="1973" w:type="dxa"/>
            <w:vMerge w:val="restart"/>
          </w:tcPr>
          <w:p w:rsidR="00862B8C" w:rsidRPr="00743A22" w:rsidRDefault="00862B8C" w:rsidP="00D67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62B8C" w:rsidRPr="00743A22" w:rsidRDefault="00862B8C" w:rsidP="00D67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3416" w:type="dxa"/>
            <w:gridSpan w:val="3"/>
          </w:tcPr>
          <w:p w:rsidR="00862B8C" w:rsidRPr="00743A22" w:rsidRDefault="00862B8C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48" w:type="dxa"/>
            <w:vMerge w:val="restart"/>
          </w:tcPr>
          <w:p w:rsidR="00862B8C" w:rsidRPr="00743A22" w:rsidRDefault="00862B8C" w:rsidP="00D67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862B8C" w:rsidRPr="00743A22" w:rsidRDefault="00862B8C" w:rsidP="00D67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62B8C" w:rsidRPr="00743A22" w:rsidRDefault="00862B8C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B8C" w:rsidRPr="00743A22" w:rsidRDefault="00862B8C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B8C" w:rsidRPr="00743A22" w:rsidRDefault="00862B8C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B8C" w:rsidRPr="00743A22" w:rsidRDefault="00862B8C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B8C" w:rsidRPr="00743A22" w:rsidRDefault="00862B8C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B8C" w:rsidRPr="00743A22" w:rsidRDefault="00862B8C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14" w:type="dxa"/>
            <w:vMerge w:val="restart"/>
          </w:tcPr>
          <w:p w:rsidR="00862B8C" w:rsidRPr="00743A22" w:rsidRDefault="00862B8C" w:rsidP="00D67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Изменения относительно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62B8C" w:rsidRPr="00743A22" w:rsidRDefault="00862B8C" w:rsidP="00D67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proofErr w:type="gramStart"/>
            <w:r w:rsidRPr="00743A22">
              <w:rPr>
                <w:rFonts w:ascii="Times New Roman" w:hAnsi="Times New Roman" w:cs="Times New Roman"/>
                <w:sz w:val="24"/>
                <w:szCs w:val="24"/>
              </w:rPr>
              <w:t xml:space="preserve"> (+),</w:t>
            </w:r>
            <w:proofErr w:type="gramEnd"/>
          </w:p>
          <w:p w:rsidR="00862B8C" w:rsidRPr="00743A22" w:rsidRDefault="00862B8C" w:rsidP="00D67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</w:p>
          <w:p w:rsidR="00862B8C" w:rsidRPr="00743A22" w:rsidRDefault="00862B8C" w:rsidP="00D67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(-)</w:t>
            </w:r>
          </w:p>
        </w:tc>
        <w:tc>
          <w:tcPr>
            <w:tcW w:w="1220" w:type="dxa"/>
            <w:vMerge w:val="restart"/>
          </w:tcPr>
          <w:p w:rsidR="00862B8C" w:rsidRPr="00743A22" w:rsidRDefault="00862B8C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  <w:p w:rsidR="00862B8C" w:rsidRPr="00743A22" w:rsidRDefault="00862B8C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прироста, снижения</w:t>
            </w:r>
          </w:p>
          <w:p w:rsidR="00862B8C" w:rsidRPr="00743A22" w:rsidRDefault="00862B8C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B8C" w:rsidRPr="00743A22" w:rsidTr="00D674A0">
        <w:tc>
          <w:tcPr>
            <w:tcW w:w="1973" w:type="dxa"/>
            <w:vMerge/>
          </w:tcPr>
          <w:p w:rsidR="00862B8C" w:rsidRPr="00743A22" w:rsidRDefault="00862B8C" w:rsidP="00D67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62B8C" w:rsidRPr="00743A22" w:rsidRDefault="00862B8C" w:rsidP="00D67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Плановые</w:t>
            </w:r>
          </w:p>
          <w:p w:rsidR="00862B8C" w:rsidRPr="00743A22" w:rsidRDefault="00862B8C" w:rsidP="00D67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067" w:type="dxa"/>
            <w:gridSpan w:val="2"/>
          </w:tcPr>
          <w:p w:rsidR="00862B8C" w:rsidRPr="00743A22" w:rsidRDefault="00862B8C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348" w:type="dxa"/>
            <w:vMerge/>
          </w:tcPr>
          <w:p w:rsidR="00862B8C" w:rsidRPr="00743A22" w:rsidRDefault="00862B8C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</w:tcPr>
          <w:p w:rsidR="00862B8C" w:rsidRPr="00743A22" w:rsidRDefault="00862B8C" w:rsidP="00D67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862B8C" w:rsidRPr="00743A22" w:rsidRDefault="00862B8C" w:rsidP="00D67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B8C" w:rsidRPr="00743A22" w:rsidTr="00D674A0">
        <w:tc>
          <w:tcPr>
            <w:tcW w:w="1973" w:type="dxa"/>
            <w:vMerge/>
          </w:tcPr>
          <w:p w:rsidR="00862B8C" w:rsidRPr="00743A22" w:rsidRDefault="00862B8C" w:rsidP="00D67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62B8C" w:rsidRPr="00743A22" w:rsidRDefault="00862B8C" w:rsidP="00D67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89" w:type="dxa"/>
          </w:tcPr>
          <w:p w:rsidR="00862B8C" w:rsidRPr="00743A22" w:rsidRDefault="00862B8C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78" w:type="dxa"/>
          </w:tcPr>
          <w:p w:rsidR="00862B8C" w:rsidRPr="00743A22" w:rsidRDefault="00862B8C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8" w:type="dxa"/>
            <w:vMerge/>
          </w:tcPr>
          <w:p w:rsidR="00862B8C" w:rsidRPr="00743A22" w:rsidRDefault="00862B8C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862B8C" w:rsidRPr="00743A22" w:rsidRDefault="00862B8C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20" w:type="dxa"/>
          </w:tcPr>
          <w:p w:rsidR="00862B8C" w:rsidRPr="00743A22" w:rsidRDefault="00862B8C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62B8C" w:rsidRPr="00743A22" w:rsidTr="00D674A0">
        <w:tc>
          <w:tcPr>
            <w:tcW w:w="1973" w:type="dxa"/>
          </w:tcPr>
          <w:p w:rsidR="00862B8C" w:rsidRPr="00743A22" w:rsidRDefault="00862B8C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49" w:type="dxa"/>
          </w:tcPr>
          <w:p w:rsidR="00862B8C" w:rsidRPr="00743A22" w:rsidRDefault="00862B8C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</w:tcPr>
          <w:p w:rsidR="00862B8C" w:rsidRPr="00743A22" w:rsidRDefault="00862B8C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</w:tcPr>
          <w:p w:rsidR="00862B8C" w:rsidRPr="00743A22" w:rsidRDefault="00862B8C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8" w:type="dxa"/>
          </w:tcPr>
          <w:p w:rsidR="00862B8C" w:rsidRPr="00743A22" w:rsidRDefault="00862B8C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4" w:type="dxa"/>
          </w:tcPr>
          <w:p w:rsidR="00862B8C" w:rsidRPr="00743A22" w:rsidRDefault="00862B8C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0" w:type="dxa"/>
          </w:tcPr>
          <w:p w:rsidR="00862B8C" w:rsidRPr="00743A22" w:rsidRDefault="00862B8C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2B8C" w:rsidRPr="00743A22" w:rsidTr="00D674A0">
        <w:tc>
          <w:tcPr>
            <w:tcW w:w="1973" w:type="dxa"/>
          </w:tcPr>
          <w:p w:rsidR="00862B8C" w:rsidRPr="00CB79BB" w:rsidRDefault="00862B8C" w:rsidP="00D674A0">
            <w:pPr>
              <w:rPr>
                <w:rFonts w:ascii="Times New Roman" w:hAnsi="Times New Roman" w:cs="Times New Roman"/>
              </w:rPr>
            </w:pPr>
            <w:r w:rsidRPr="00CB79BB">
              <w:rPr>
                <w:rFonts w:ascii="Times New Roman" w:hAnsi="Times New Roman" w:cs="Times New Roman"/>
              </w:rPr>
              <w:t xml:space="preserve">Дотации </w:t>
            </w:r>
          </w:p>
        </w:tc>
        <w:tc>
          <w:tcPr>
            <w:tcW w:w="1349" w:type="dxa"/>
          </w:tcPr>
          <w:p w:rsidR="00862B8C" w:rsidRPr="00D674A0" w:rsidRDefault="00D674A0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0">
              <w:rPr>
                <w:rFonts w:ascii="Times New Roman" w:hAnsi="Times New Roman" w:cs="Times New Roman"/>
                <w:sz w:val="24"/>
                <w:szCs w:val="24"/>
              </w:rPr>
              <w:t>238216</w:t>
            </w:r>
          </w:p>
        </w:tc>
        <w:tc>
          <w:tcPr>
            <w:tcW w:w="1089" w:type="dxa"/>
          </w:tcPr>
          <w:p w:rsidR="00862B8C" w:rsidRDefault="00862B8C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238216</w:t>
            </w:r>
          </w:p>
        </w:tc>
        <w:tc>
          <w:tcPr>
            <w:tcW w:w="978" w:type="dxa"/>
          </w:tcPr>
          <w:p w:rsidR="00862B8C" w:rsidRPr="00C44C26" w:rsidRDefault="00C44C26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48" w:type="dxa"/>
          </w:tcPr>
          <w:p w:rsidR="00862B8C" w:rsidRDefault="00862B8C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234401</w:t>
            </w:r>
          </w:p>
        </w:tc>
        <w:tc>
          <w:tcPr>
            <w:tcW w:w="1614" w:type="dxa"/>
          </w:tcPr>
          <w:p w:rsidR="00862B8C" w:rsidRDefault="00862B8C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+3815</w:t>
            </w:r>
          </w:p>
        </w:tc>
        <w:tc>
          <w:tcPr>
            <w:tcW w:w="1220" w:type="dxa"/>
          </w:tcPr>
          <w:p w:rsidR="00862B8C" w:rsidRPr="0015426F" w:rsidRDefault="0015426F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6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862B8C" w:rsidRPr="00743A22" w:rsidTr="00D674A0">
        <w:tc>
          <w:tcPr>
            <w:tcW w:w="1973" w:type="dxa"/>
          </w:tcPr>
          <w:p w:rsidR="00862B8C" w:rsidRPr="00CB79BB" w:rsidRDefault="00862B8C" w:rsidP="00D674A0">
            <w:pPr>
              <w:rPr>
                <w:rFonts w:ascii="Times New Roman" w:hAnsi="Times New Roman" w:cs="Times New Roman"/>
              </w:rPr>
            </w:pPr>
            <w:r w:rsidRPr="00CB79BB"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1349" w:type="dxa"/>
          </w:tcPr>
          <w:p w:rsidR="00862B8C" w:rsidRPr="007E4B42" w:rsidRDefault="00D674A0" w:rsidP="00D67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B42">
              <w:rPr>
                <w:rFonts w:ascii="Times New Roman" w:hAnsi="Times New Roman" w:cs="Times New Roman"/>
                <w:b/>
                <w:sz w:val="24"/>
                <w:szCs w:val="24"/>
              </w:rPr>
              <w:t>841170</w:t>
            </w:r>
          </w:p>
        </w:tc>
        <w:tc>
          <w:tcPr>
            <w:tcW w:w="1089" w:type="dxa"/>
          </w:tcPr>
          <w:p w:rsidR="00862B8C" w:rsidRPr="00036BDF" w:rsidRDefault="00862B8C" w:rsidP="00D67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BDF">
              <w:rPr>
                <w:rFonts w:ascii="Times New Roman" w:hAnsi="Times New Roman" w:cs="Times New Roman"/>
                <w:b/>
                <w:sz w:val="24"/>
                <w:szCs w:val="24"/>
              </w:rPr>
              <w:t>817944</w:t>
            </w:r>
          </w:p>
        </w:tc>
        <w:tc>
          <w:tcPr>
            <w:tcW w:w="978" w:type="dxa"/>
          </w:tcPr>
          <w:p w:rsidR="00862B8C" w:rsidRPr="00743A22" w:rsidRDefault="00C44C26" w:rsidP="00D67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97,2</w:t>
            </w:r>
          </w:p>
        </w:tc>
        <w:tc>
          <w:tcPr>
            <w:tcW w:w="1348" w:type="dxa"/>
          </w:tcPr>
          <w:p w:rsidR="00862B8C" w:rsidRPr="00036BDF" w:rsidRDefault="00862B8C" w:rsidP="00D67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BDF">
              <w:rPr>
                <w:rFonts w:ascii="Times New Roman" w:hAnsi="Times New Roman" w:cs="Times New Roman"/>
                <w:b/>
                <w:sz w:val="24"/>
                <w:szCs w:val="24"/>
              </w:rPr>
              <w:t>1286527</w:t>
            </w:r>
          </w:p>
        </w:tc>
        <w:tc>
          <w:tcPr>
            <w:tcW w:w="1614" w:type="dxa"/>
          </w:tcPr>
          <w:p w:rsidR="00862B8C" w:rsidRPr="00A437EF" w:rsidRDefault="00862B8C" w:rsidP="00D67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7EF">
              <w:rPr>
                <w:rFonts w:ascii="Times New Roman" w:hAnsi="Times New Roman" w:cs="Times New Roman"/>
                <w:b/>
                <w:sz w:val="24"/>
                <w:szCs w:val="24"/>
              </w:rPr>
              <w:t>-468583</w:t>
            </w:r>
          </w:p>
        </w:tc>
        <w:tc>
          <w:tcPr>
            <w:tcW w:w="1220" w:type="dxa"/>
          </w:tcPr>
          <w:p w:rsidR="00862B8C" w:rsidRPr="0015426F" w:rsidRDefault="0015426F" w:rsidP="00D67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26F">
              <w:rPr>
                <w:rFonts w:ascii="Times New Roman" w:hAnsi="Times New Roman" w:cs="Times New Roman"/>
                <w:b/>
                <w:sz w:val="24"/>
                <w:szCs w:val="24"/>
              </w:rPr>
              <w:t>36,4</w:t>
            </w:r>
          </w:p>
        </w:tc>
      </w:tr>
      <w:tr w:rsidR="00AD4FE5" w:rsidRPr="00743A22" w:rsidTr="00D674A0">
        <w:tc>
          <w:tcPr>
            <w:tcW w:w="1973" w:type="dxa"/>
          </w:tcPr>
          <w:p w:rsidR="00AD4FE5" w:rsidRPr="00CB79BB" w:rsidRDefault="0015426F" w:rsidP="0015426F">
            <w:pPr>
              <w:rPr>
                <w:rFonts w:ascii="Times New Roman" w:hAnsi="Times New Roman" w:cs="Times New Roman"/>
                <w:i/>
              </w:rPr>
            </w:pPr>
            <w:r w:rsidRPr="00CB79BB">
              <w:rPr>
                <w:rFonts w:ascii="Times New Roman" w:hAnsi="Times New Roman" w:cs="Times New Roman"/>
                <w:i/>
              </w:rPr>
              <w:t xml:space="preserve">в т. ч. </w:t>
            </w:r>
            <w:r w:rsidR="00AD4FE5" w:rsidRPr="00CB79BB">
              <w:rPr>
                <w:rFonts w:ascii="Times New Roman" w:hAnsi="Times New Roman" w:cs="Times New Roman"/>
                <w:i/>
              </w:rPr>
              <w:t>субсидия на мероприятия по сокращению доли загрязненных сточных вод</w:t>
            </w:r>
          </w:p>
        </w:tc>
        <w:tc>
          <w:tcPr>
            <w:tcW w:w="1349" w:type="dxa"/>
          </w:tcPr>
          <w:p w:rsidR="00AD4FE5" w:rsidRPr="00B4052B" w:rsidRDefault="00D674A0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2B">
              <w:rPr>
                <w:rFonts w:ascii="Times New Roman" w:hAnsi="Times New Roman" w:cs="Times New Roman"/>
                <w:sz w:val="24"/>
                <w:szCs w:val="24"/>
              </w:rPr>
              <w:t>458188</w:t>
            </w:r>
          </w:p>
        </w:tc>
        <w:tc>
          <w:tcPr>
            <w:tcW w:w="1089" w:type="dxa"/>
          </w:tcPr>
          <w:p w:rsidR="00AD4FE5" w:rsidRPr="00B4052B" w:rsidRDefault="00AD4FE5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2B">
              <w:rPr>
                <w:rFonts w:ascii="Times New Roman" w:hAnsi="Times New Roman" w:cs="Times New Roman"/>
                <w:sz w:val="24"/>
                <w:szCs w:val="24"/>
              </w:rPr>
              <w:t>458188</w:t>
            </w:r>
          </w:p>
        </w:tc>
        <w:tc>
          <w:tcPr>
            <w:tcW w:w="978" w:type="dxa"/>
          </w:tcPr>
          <w:p w:rsidR="00AD4FE5" w:rsidRPr="00B4052B" w:rsidRDefault="00C44C26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2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48" w:type="dxa"/>
          </w:tcPr>
          <w:p w:rsidR="00AD4FE5" w:rsidRPr="00B4052B" w:rsidRDefault="00AD4FE5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2B">
              <w:rPr>
                <w:rFonts w:ascii="Times New Roman" w:hAnsi="Times New Roman" w:cs="Times New Roman"/>
                <w:sz w:val="24"/>
                <w:szCs w:val="24"/>
              </w:rPr>
              <w:t>1105590</w:t>
            </w:r>
          </w:p>
        </w:tc>
        <w:tc>
          <w:tcPr>
            <w:tcW w:w="1614" w:type="dxa"/>
          </w:tcPr>
          <w:p w:rsidR="00AD4FE5" w:rsidRPr="00B4052B" w:rsidRDefault="00AD4FE5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2B">
              <w:rPr>
                <w:rFonts w:ascii="Times New Roman" w:hAnsi="Times New Roman" w:cs="Times New Roman"/>
                <w:sz w:val="24"/>
                <w:szCs w:val="24"/>
              </w:rPr>
              <w:t>-647402</w:t>
            </w:r>
          </w:p>
        </w:tc>
        <w:tc>
          <w:tcPr>
            <w:tcW w:w="1220" w:type="dxa"/>
          </w:tcPr>
          <w:p w:rsidR="00AD4FE5" w:rsidRPr="00B4052B" w:rsidRDefault="0015426F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2B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AD4FE5" w:rsidRPr="00743A22" w:rsidTr="00D674A0">
        <w:tc>
          <w:tcPr>
            <w:tcW w:w="1973" w:type="dxa"/>
          </w:tcPr>
          <w:p w:rsidR="00AD4FE5" w:rsidRPr="0015426F" w:rsidRDefault="00AD4FE5" w:rsidP="00D674A0">
            <w:pPr>
              <w:rPr>
                <w:rFonts w:ascii="Times New Roman" w:hAnsi="Times New Roman" w:cs="Times New Roman"/>
              </w:rPr>
            </w:pPr>
            <w:r w:rsidRPr="0015426F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1349" w:type="dxa"/>
          </w:tcPr>
          <w:p w:rsidR="00AD4FE5" w:rsidRPr="00743A22" w:rsidRDefault="007E4B42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40260</w:t>
            </w:r>
          </w:p>
        </w:tc>
        <w:tc>
          <w:tcPr>
            <w:tcW w:w="1089" w:type="dxa"/>
          </w:tcPr>
          <w:p w:rsidR="00AD4FE5" w:rsidRDefault="00AD4FE5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39810</w:t>
            </w:r>
          </w:p>
        </w:tc>
        <w:tc>
          <w:tcPr>
            <w:tcW w:w="978" w:type="dxa"/>
          </w:tcPr>
          <w:p w:rsidR="00AD4FE5" w:rsidRPr="00743A22" w:rsidRDefault="00C44C26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348" w:type="dxa"/>
          </w:tcPr>
          <w:p w:rsidR="00AD4FE5" w:rsidRDefault="00AD4FE5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28291</w:t>
            </w:r>
          </w:p>
        </w:tc>
        <w:tc>
          <w:tcPr>
            <w:tcW w:w="1614" w:type="dxa"/>
          </w:tcPr>
          <w:p w:rsidR="00AD4FE5" w:rsidRPr="0015426F" w:rsidRDefault="0015426F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6F">
              <w:rPr>
                <w:rFonts w:ascii="Times New Roman" w:hAnsi="Times New Roman" w:cs="Times New Roman"/>
                <w:sz w:val="24"/>
                <w:szCs w:val="24"/>
              </w:rPr>
              <w:t>+11519</w:t>
            </w:r>
          </w:p>
        </w:tc>
        <w:tc>
          <w:tcPr>
            <w:tcW w:w="1220" w:type="dxa"/>
          </w:tcPr>
          <w:p w:rsidR="00AD4FE5" w:rsidRPr="00036BDF" w:rsidRDefault="0015426F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</w:tr>
      <w:tr w:rsidR="00AD4FE5" w:rsidRPr="00743A22" w:rsidTr="00D674A0">
        <w:tc>
          <w:tcPr>
            <w:tcW w:w="1973" w:type="dxa"/>
          </w:tcPr>
          <w:p w:rsidR="00AD4FE5" w:rsidRPr="0015426F" w:rsidRDefault="00AD4FE5" w:rsidP="00D674A0">
            <w:pPr>
              <w:rPr>
                <w:rFonts w:ascii="Times New Roman" w:hAnsi="Times New Roman" w:cs="Times New Roman"/>
              </w:rPr>
            </w:pPr>
            <w:r w:rsidRPr="0015426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349" w:type="dxa"/>
          </w:tcPr>
          <w:p w:rsidR="00AD4FE5" w:rsidRPr="007E4B42" w:rsidRDefault="007E4B42" w:rsidP="00D67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B42">
              <w:rPr>
                <w:rFonts w:ascii="Times New Roman" w:hAnsi="Times New Roman" w:cs="Times New Roman"/>
                <w:b/>
                <w:sz w:val="24"/>
                <w:szCs w:val="24"/>
              </w:rPr>
              <w:t>278937</w:t>
            </w:r>
          </w:p>
        </w:tc>
        <w:tc>
          <w:tcPr>
            <w:tcW w:w="1089" w:type="dxa"/>
          </w:tcPr>
          <w:p w:rsidR="00AD4FE5" w:rsidRPr="00A437EF" w:rsidRDefault="00AD4FE5" w:rsidP="00D67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7EF">
              <w:rPr>
                <w:rFonts w:ascii="Times New Roman" w:hAnsi="Times New Roman" w:cs="Times New Roman"/>
                <w:b/>
                <w:sz w:val="24"/>
                <w:szCs w:val="24"/>
              </w:rPr>
              <w:t>278834</w:t>
            </w:r>
          </w:p>
        </w:tc>
        <w:tc>
          <w:tcPr>
            <w:tcW w:w="978" w:type="dxa"/>
          </w:tcPr>
          <w:p w:rsidR="00AD4FE5" w:rsidRPr="00CB79BB" w:rsidRDefault="00C44C26" w:rsidP="00D67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9BB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48" w:type="dxa"/>
          </w:tcPr>
          <w:p w:rsidR="00AD4FE5" w:rsidRPr="00A437EF" w:rsidRDefault="00AD4FE5" w:rsidP="00D67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7EF">
              <w:rPr>
                <w:rFonts w:ascii="Times New Roman" w:hAnsi="Times New Roman" w:cs="Times New Roman"/>
                <w:b/>
                <w:sz w:val="24"/>
                <w:szCs w:val="24"/>
              </w:rPr>
              <w:t>100968</w:t>
            </w:r>
          </w:p>
        </w:tc>
        <w:tc>
          <w:tcPr>
            <w:tcW w:w="1614" w:type="dxa"/>
          </w:tcPr>
          <w:p w:rsidR="00AD4FE5" w:rsidRPr="0015426F" w:rsidRDefault="0015426F" w:rsidP="00D67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26F">
              <w:rPr>
                <w:rFonts w:ascii="Times New Roman" w:hAnsi="Times New Roman" w:cs="Times New Roman"/>
                <w:b/>
                <w:sz w:val="24"/>
                <w:szCs w:val="24"/>
              </w:rPr>
              <w:t>+177866</w:t>
            </w:r>
          </w:p>
        </w:tc>
        <w:tc>
          <w:tcPr>
            <w:tcW w:w="1220" w:type="dxa"/>
          </w:tcPr>
          <w:p w:rsidR="00AD4FE5" w:rsidRPr="0015426F" w:rsidRDefault="0015426F" w:rsidP="00D67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26F">
              <w:rPr>
                <w:rFonts w:ascii="Times New Roman" w:hAnsi="Times New Roman" w:cs="Times New Roman"/>
                <w:b/>
                <w:sz w:val="24"/>
                <w:szCs w:val="24"/>
              </w:rPr>
              <w:t>176,2</w:t>
            </w:r>
          </w:p>
        </w:tc>
      </w:tr>
      <w:tr w:rsidR="00AD4FE5" w:rsidRPr="00743A22" w:rsidTr="00D674A0">
        <w:tc>
          <w:tcPr>
            <w:tcW w:w="1973" w:type="dxa"/>
          </w:tcPr>
          <w:p w:rsidR="00AD4FE5" w:rsidRPr="00CB79BB" w:rsidRDefault="0015426F" w:rsidP="00D674A0">
            <w:pPr>
              <w:rPr>
                <w:rFonts w:ascii="Times New Roman" w:hAnsi="Times New Roman" w:cs="Times New Roman"/>
                <w:i/>
              </w:rPr>
            </w:pPr>
            <w:r w:rsidRPr="00CB79BB">
              <w:rPr>
                <w:rFonts w:ascii="Times New Roman" w:hAnsi="Times New Roman" w:cs="Times New Roman"/>
                <w:i/>
              </w:rPr>
              <w:t xml:space="preserve">в </w:t>
            </w:r>
            <w:proofErr w:type="spellStart"/>
            <w:r w:rsidRPr="00CB79BB">
              <w:rPr>
                <w:rFonts w:ascii="Times New Roman" w:hAnsi="Times New Roman" w:cs="Times New Roman"/>
                <w:i/>
              </w:rPr>
              <w:t>т.ч</w:t>
            </w:r>
            <w:proofErr w:type="spellEnd"/>
            <w:r w:rsidRPr="00CB79BB">
              <w:rPr>
                <w:rFonts w:ascii="Times New Roman" w:hAnsi="Times New Roman" w:cs="Times New Roman"/>
                <w:i/>
              </w:rPr>
              <w:t xml:space="preserve">. </w:t>
            </w:r>
            <w:r w:rsidR="00AD4FE5" w:rsidRPr="00CB79BB">
              <w:rPr>
                <w:rFonts w:ascii="Times New Roman" w:hAnsi="Times New Roman" w:cs="Times New Roman"/>
                <w:i/>
              </w:rPr>
              <w:t xml:space="preserve">иные межбюджетные трансферты на «Переселение граждан из аварийного жилищного фонда, признанного таковым до 01.01.2017 г.» </w:t>
            </w:r>
          </w:p>
        </w:tc>
        <w:tc>
          <w:tcPr>
            <w:tcW w:w="1349" w:type="dxa"/>
          </w:tcPr>
          <w:p w:rsidR="00AD4FE5" w:rsidRPr="00743A22" w:rsidRDefault="007E4B42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201163</w:t>
            </w:r>
          </w:p>
        </w:tc>
        <w:tc>
          <w:tcPr>
            <w:tcW w:w="1089" w:type="dxa"/>
          </w:tcPr>
          <w:p w:rsidR="00AD4FE5" w:rsidRPr="00036BDF" w:rsidRDefault="00AD4FE5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201163</w:t>
            </w:r>
          </w:p>
        </w:tc>
        <w:tc>
          <w:tcPr>
            <w:tcW w:w="978" w:type="dxa"/>
          </w:tcPr>
          <w:p w:rsidR="00AD4FE5" w:rsidRPr="00743A22" w:rsidRDefault="00C44C26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48" w:type="dxa"/>
          </w:tcPr>
          <w:p w:rsidR="00AD4FE5" w:rsidRPr="00036BDF" w:rsidRDefault="00AD4FE5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</w:tcPr>
          <w:p w:rsidR="00AD4FE5" w:rsidRDefault="0015426F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+201163</w:t>
            </w:r>
          </w:p>
        </w:tc>
        <w:tc>
          <w:tcPr>
            <w:tcW w:w="1220" w:type="dxa"/>
          </w:tcPr>
          <w:p w:rsidR="00AD4FE5" w:rsidRPr="00A437EF" w:rsidRDefault="00AD4FE5" w:rsidP="00D67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4FE5" w:rsidRPr="00743A22" w:rsidTr="00D674A0">
        <w:tc>
          <w:tcPr>
            <w:tcW w:w="1973" w:type="dxa"/>
          </w:tcPr>
          <w:p w:rsidR="00AD4FE5" w:rsidRPr="0015426F" w:rsidRDefault="00AD4FE5" w:rsidP="00D674A0">
            <w:pPr>
              <w:rPr>
                <w:rFonts w:ascii="Times New Roman" w:hAnsi="Times New Roman" w:cs="Times New Roman"/>
              </w:rPr>
            </w:pPr>
            <w:r w:rsidRPr="0015426F">
              <w:rPr>
                <w:rFonts w:ascii="Times New Roman" w:hAnsi="Times New Roman" w:cs="Times New Roman"/>
              </w:rPr>
              <w:t>Безвозмездные поступления от юридических и физических лиц</w:t>
            </w:r>
          </w:p>
        </w:tc>
        <w:tc>
          <w:tcPr>
            <w:tcW w:w="1349" w:type="dxa"/>
          </w:tcPr>
          <w:p w:rsidR="00AD4FE5" w:rsidRPr="00743A22" w:rsidRDefault="007E4B42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1686</w:t>
            </w:r>
          </w:p>
        </w:tc>
        <w:tc>
          <w:tcPr>
            <w:tcW w:w="1089" w:type="dxa"/>
          </w:tcPr>
          <w:p w:rsidR="00AD4FE5" w:rsidRDefault="00AD4FE5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</w:t>
            </w:r>
          </w:p>
        </w:tc>
        <w:tc>
          <w:tcPr>
            <w:tcW w:w="978" w:type="dxa"/>
          </w:tcPr>
          <w:p w:rsidR="00AD4FE5" w:rsidRPr="00743A22" w:rsidRDefault="00C44C26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1348" w:type="dxa"/>
          </w:tcPr>
          <w:p w:rsidR="00AD4FE5" w:rsidRDefault="00AD4FE5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</w:t>
            </w:r>
          </w:p>
        </w:tc>
        <w:tc>
          <w:tcPr>
            <w:tcW w:w="1614" w:type="dxa"/>
          </w:tcPr>
          <w:p w:rsidR="00AD4FE5" w:rsidRPr="0015426F" w:rsidRDefault="0015426F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6F">
              <w:rPr>
                <w:rFonts w:ascii="Times New Roman" w:hAnsi="Times New Roman" w:cs="Times New Roman"/>
                <w:sz w:val="24"/>
                <w:szCs w:val="24"/>
              </w:rPr>
              <w:t>+396</w:t>
            </w:r>
          </w:p>
        </w:tc>
        <w:tc>
          <w:tcPr>
            <w:tcW w:w="1220" w:type="dxa"/>
          </w:tcPr>
          <w:p w:rsidR="00AD4FE5" w:rsidRPr="0015426F" w:rsidRDefault="0015426F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6F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</w:tr>
      <w:tr w:rsidR="00AD4FE5" w:rsidRPr="00743A22" w:rsidTr="00D674A0">
        <w:tc>
          <w:tcPr>
            <w:tcW w:w="1973" w:type="dxa"/>
          </w:tcPr>
          <w:p w:rsidR="00AD4FE5" w:rsidRPr="0015426F" w:rsidRDefault="00AD4FE5" w:rsidP="00D674A0">
            <w:pPr>
              <w:rPr>
                <w:rFonts w:ascii="Times New Roman" w:hAnsi="Times New Roman" w:cs="Times New Roman"/>
              </w:rPr>
            </w:pPr>
            <w:r w:rsidRPr="0015426F">
              <w:rPr>
                <w:rFonts w:ascii="Times New Roman" w:hAnsi="Times New Roman" w:cs="Times New Roman"/>
              </w:rPr>
              <w:t xml:space="preserve">Возврат остатков прошлых лет </w:t>
            </w:r>
          </w:p>
        </w:tc>
        <w:tc>
          <w:tcPr>
            <w:tcW w:w="1349" w:type="dxa"/>
          </w:tcPr>
          <w:p w:rsidR="00AD4FE5" w:rsidRPr="00743A22" w:rsidRDefault="00AD4FE5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AD4FE5" w:rsidRDefault="00AD4FE5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-730</w:t>
            </w:r>
          </w:p>
        </w:tc>
        <w:tc>
          <w:tcPr>
            <w:tcW w:w="978" w:type="dxa"/>
          </w:tcPr>
          <w:p w:rsidR="00AD4FE5" w:rsidRPr="00743A22" w:rsidRDefault="00AD4FE5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AD4FE5" w:rsidRDefault="00AD4FE5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-932</w:t>
            </w:r>
          </w:p>
        </w:tc>
        <w:tc>
          <w:tcPr>
            <w:tcW w:w="1614" w:type="dxa"/>
          </w:tcPr>
          <w:p w:rsidR="00AD4FE5" w:rsidRDefault="0015426F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+202</w:t>
            </w:r>
          </w:p>
        </w:tc>
        <w:tc>
          <w:tcPr>
            <w:tcW w:w="1220" w:type="dxa"/>
          </w:tcPr>
          <w:p w:rsidR="00AD4FE5" w:rsidRPr="00036BDF" w:rsidRDefault="0015426F" w:rsidP="00D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AD4FE5" w:rsidRPr="00743A22" w:rsidTr="00D674A0">
        <w:tc>
          <w:tcPr>
            <w:tcW w:w="1973" w:type="dxa"/>
          </w:tcPr>
          <w:p w:rsidR="00AD4FE5" w:rsidRPr="0015426F" w:rsidRDefault="00AD4FE5" w:rsidP="00D674A0">
            <w:pPr>
              <w:rPr>
                <w:rFonts w:ascii="Times New Roman" w:hAnsi="Times New Roman" w:cs="Times New Roman"/>
              </w:rPr>
            </w:pPr>
            <w:r w:rsidRPr="0015426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349" w:type="dxa"/>
          </w:tcPr>
          <w:p w:rsidR="00AD4FE5" w:rsidRPr="007E4B42" w:rsidRDefault="007E4B42" w:rsidP="00D67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B42">
              <w:rPr>
                <w:rFonts w:ascii="Times New Roman" w:hAnsi="Times New Roman" w:cs="Times New Roman"/>
                <w:b/>
                <w:sz w:val="24"/>
                <w:szCs w:val="24"/>
              </w:rPr>
              <w:t>1400269</w:t>
            </w:r>
          </w:p>
        </w:tc>
        <w:tc>
          <w:tcPr>
            <w:tcW w:w="1089" w:type="dxa"/>
          </w:tcPr>
          <w:p w:rsidR="00AD4FE5" w:rsidRPr="00A437EF" w:rsidRDefault="00AD4FE5" w:rsidP="00D67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7EF">
              <w:rPr>
                <w:rFonts w:ascii="Times New Roman" w:hAnsi="Times New Roman" w:cs="Times New Roman"/>
                <w:b/>
                <w:sz w:val="24"/>
                <w:szCs w:val="24"/>
              </w:rPr>
              <w:t>1375597</w:t>
            </w:r>
          </w:p>
        </w:tc>
        <w:tc>
          <w:tcPr>
            <w:tcW w:w="978" w:type="dxa"/>
          </w:tcPr>
          <w:p w:rsidR="00AD4FE5" w:rsidRPr="00CF35F9" w:rsidRDefault="00CF35F9" w:rsidP="00D67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F9">
              <w:rPr>
                <w:rFonts w:ascii="Times New Roman" w:hAnsi="Times New Roman" w:cs="Times New Roman"/>
                <w:b/>
                <w:sz w:val="24"/>
                <w:szCs w:val="24"/>
              </w:rPr>
              <w:t>98,2</w:t>
            </w:r>
          </w:p>
        </w:tc>
        <w:tc>
          <w:tcPr>
            <w:tcW w:w="1348" w:type="dxa"/>
          </w:tcPr>
          <w:p w:rsidR="00AD4FE5" w:rsidRPr="00A437EF" w:rsidRDefault="00AD4FE5" w:rsidP="00D67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7EF">
              <w:rPr>
                <w:rFonts w:ascii="Times New Roman" w:hAnsi="Times New Roman" w:cs="Times New Roman"/>
                <w:b/>
                <w:sz w:val="24"/>
                <w:szCs w:val="24"/>
              </w:rPr>
              <w:t>1650382</w:t>
            </w:r>
          </w:p>
        </w:tc>
        <w:tc>
          <w:tcPr>
            <w:tcW w:w="1614" w:type="dxa"/>
          </w:tcPr>
          <w:p w:rsidR="00AD4FE5" w:rsidRPr="00A437EF" w:rsidRDefault="0015426F" w:rsidP="00D67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-274785</w:t>
            </w:r>
          </w:p>
        </w:tc>
        <w:tc>
          <w:tcPr>
            <w:tcW w:w="1220" w:type="dxa"/>
          </w:tcPr>
          <w:p w:rsidR="00AD4FE5" w:rsidRPr="0015426F" w:rsidRDefault="0015426F" w:rsidP="00D67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26F">
              <w:rPr>
                <w:rFonts w:ascii="Times New Roman" w:hAnsi="Times New Roman" w:cs="Times New Roman"/>
                <w:b/>
                <w:sz w:val="24"/>
                <w:szCs w:val="24"/>
              </w:rPr>
              <w:t>16,6</w:t>
            </w:r>
          </w:p>
        </w:tc>
      </w:tr>
    </w:tbl>
    <w:p w:rsidR="00AD53E9" w:rsidRPr="00AD53E9" w:rsidRDefault="00AD53E9" w:rsidP="00330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5A93" w:rsidRPr="00427E90" w:rsidRDefault="00743A22" w:rsidP="00291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sz w:val="24"/>
          <w:szCs w:val="24"/>
        </w:rPr>
        <w:t xml:space="preserve">По отношению к плановым показателям безвозмездные поступления исполнены на </w:t>
      </w:r>
      <w:r w:rsidR="006C0EFA" w:rsidRPr="006C0EFA">
        <w:rPr>
          <w:rFonts w:ascii="Times New Roman" w:hAnsi="Times New Roman" w:cs="Times New Roman"/>
          <w:b/>
          <w:sz w:val="24"/>
          <w:szCs w:val="24"/>
        </w:rPr>
        <w:t>98,2</w:t>
      </w:r>
      <w:r w:rsidR="006C0EFA">
        <w:rPr>
          <w:rFonts w:ascii="Times New Roman" w:hAnsi="Times New Roman" w:cs="Times New Roman"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 xml:space="preserve">%, не  поступило, всего - </w:t>
      </w:r>
      <w:r w:rsidR="00ED62B1" w:rsidRPr="00ED62B1">
        <w:rPr>
          <w:rFonts w:ascii="Times New Roman" w:hAnsi="Times New Roman" w:cs="Times New Roman"/>
          <w:b/>
          <w:sz w:val="24"/>
          <w:szCs w:val="24"/>
        </w:rPr>
        <w:t>23676</w:t>
      </w:r>
      <w:r w:rsidRPr="00743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 xml:space="preserve">тыс. руб., </w:t>
      </w:r>
      <w:r w:rsidRPr="00427E90">
        <w:rPr>
          <w:rFonts w:ascii="Times New Roman" w:hAnsi="Times New Roman" w:cs="Times New Roman"/>
          <w:sz w:val="24"/>
          <w:szCs w:val="24"/>
        </w:rPr>
        <w:t>кроме того, осуществлен возврат</w:t>
      </w:r>
      <w:r w:rsidR="000A6348" w:rsidRPr="00427E90">
        <w:rPr>
          <w:rFonts w:ascii="Times New Roman" w:hAnsi="Times New Roman" w:cs="Times New Roman"/>
          <w:sz w:val="24"/>
          <w:szCs w:val="24"/>
        </w:rPr>
        <w:t xml:space="preserve"> денежных пожертвований на общественный проект в сумме </w:t>
      </w:r>
      <w:r w:rsidR="000A6348" w:rsidRPr="00A07465">
        <w:rPr>
          <w:rFonts w:ascii="Times New Roman" w:hAnsi="Times New Roman" w:cs="Times New Roman"/>
          <w:b/>
          <w:sz w:val="24"/>
          <w:szCs w:val="24"/>
        </w:rPr>
        <w:t>163</w:t>
      </w:r>
      <w:r w:rsidR="00427E90" w:rsidRPr="00A074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348" w:rsidRPr="00427E90">
        <w:rPr>
          <w:rFonts w:ascii="Times New Roman" w:hAnsi="Times New Roman" w:cs="Times New Roman"/>
          <w:sz w:val="24"/>
          <w:szCs w:val="24"/>
        </w:rPr>
        <w:t xml:space="preserve"> тыс. руб. и </w:t>
      </w:r>
      <w:r w:rsidR="00E25A93" w:rsidRPr="00427E90">
        <w:rPr>
          <w:rFonts w:ascii="Times New Roman" w:hAnsi="Times New Roman" w:cs="Times New Roman"/>
          <w:sz w:val="24"/>
          <w:szCs w:val="24"/>
        </w:rPr>
        <w:t xml:space="preserve">межбюджетных трансфертов на сумму </w:t>
      </w:r>
      <w:r w:rsidR="00E25A93" w:rsidRPr="00A07465">
        <w:rPr>
          <w:rFonts w:ascii="Times New Roman" w:hAnsi="Times New Roman" w:cs="Times New Roman"/>
          <w:b/>
          <w:sz w:val="24"/>
          <w:szCs w:val="24"/>
        </w:rPr>
        <w:t>833</w:t>
      </w:r>
      <w:r w:rsidR="00E25A93" w:rsidRPr="00427E90">
        <w:rPr>
          <w:rFonts w:ascii="Times New Roman" w:hAnsi="Times New Roman" w:cs="Times New Roman"/>
          <w:sz w:val="24"/>
          <w:szCs w:val="24"/>
        </w:rPr>
        <w:t xml:space="preserve"> тыс. руб., в том числе:</w:t>
      </w:r>
    </w:p>
    <w:p w:rsidR="00E25A93" w:rsidRPr="00427E90" w:rsidRDefault="00E25A93" w:rsidP="00291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A0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27E90">
        <w:rPr>
          <w:rFonts w:ascii="Times New Roman" w:hAnsi="Times New Roman" w:cs="Times New Roman"/>
          <w:sz w:val="24"/>
          <w:szCs w:val="24"/>
        </w:rPr>
        <w:t xml:space="preserve">поступивших </w:t>
      </w:r>
      <w:r w:rsidR="00427E90" w:rsidRPr="00427E90"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Pr="00427E90">
        <w:rPr>
          <w:rFonts w:ascii="Times New Roman" w:hAnsi="Times New Roman" w:cs="Times New Roman"/>
          <w:sz w:val="24"/>
          <w:szCs w:val="24"/>
        </w:rPr>
        <w:t xml:space="preserve">межбюджетных трансфертов на предоставление социальных выплат отдельным категориям молодых семей – в сумме </w:t>
      </w:r>
      <w:r w:rsidRPr="00A07465">
        <w:rPr>
          <w:rFonts w:ascii="Times New Roman" w:hAnsi="Times New Roman" w:cs="Times New Roman"/>
          <w:b/>
          <w:sz w:val="24"/>
          <w:szCs w:val="24"/>
        </w:rPr>
        <w:t>10</w:t>
      </w:r>
      <w:r w:rsidR="00386E6D" w:rsidRPr="00A07465">
        <w:rPr>
          <w:rFonts w:ascii="Times New Roman" w:hAnsi="Times New Roman" w:cs="Times New Roman"/>
          <w:b/>
          <w:sz w:val="24"/>
          <w:szCs w:val="24"/>
        </w:rPr>
        <w:t>3</w:t>
      </w:r>
      <w:r w:rsidRPr="00427E90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291C99" w:rsidRPr="00427E90" w:rsidRDefault="00E25A93" w:rsidP="00291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 xml:space="preserve">- </w:t>
      </w:r>
      <w:r w:rsidR="00291C99" w:rsidRPr="00427E90">
        <w:rPr>
          <w:rFonts w:ascii="Times New Roman" w:hAnsi="Times New Roman" w:cs="Times New Roman"/>
          <w:sz w:val="24"/>
          <w:szCs w:val="24"/>
        </w:rPr>
        <w:t xml:space="preserve">остатков субсидий, субвенций и иных межбюджетных трансфертов прошлых лет - в сумме  </w:t>
      </w:r>
      <w:r w:rsidR="00291C99" w:rsidRPr="00A07465">
        <w:rPr>
          <w:rFonts w:ascii="Times New Roman" w:hAnsi="Times New Roman" w:cs="Times New Roman"/>
          <w:b/>
          <w:sz w:val="24"/>
          <w:szCs w:val="24"/>
        </w:rPr>
        <w:t>730</w:t>
      </w:r>
      <w:r w:rsidR="00291C99" w:rsidRPr="00427E90">
        <w:rPr>
          <w:rFonts w:ascii="Times New Roman" w:hAnsi="Times New Roman" w:cs="Times New Roman"/>
          <w:sz w:val="24"/>
          <w:szCs w:val="24"/>
        </w:rPr>
        <w:t xml:space="preserve"> тыс. руб.  </w:t>
      </w:r>
    </w:p>
    <w:p w:rsidR="00743A22" w:rsidRPr="00743A22" w:rsidRDefault="00743A22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b/>
          <w:sz w:val="24"/>
          <w:szCs w:val="24"/>
        </w:rPr>
        <w:t>Не в полном объеме поступили</w:t>
      </w:r>
      <w:r w:rsidRPr="00743A22">
        <w:rPr>
          <w:rFonts w:ascii="Times New Roman" w:hAnsi="Times New Roman" w:cs="Times New Roman"/>
          <w:sz w:val="24"/>
          <w:szCs w:val="24"/>
        </w:rPr>
        <w:t>:</w:t>
      </w:r>
    </w:p>
    <w:p w:rsidR="00E25A93" w:rsidRDefault="00743A22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sz w:val="24"/>
          <w:szCs w:val="24"/>
        </w:rPr>
        <w:t xml:space="preserve">- </w:t>
      </w:r>
      <w:r w:rsidR="00E05509">
        <w:rPr>
          <w:rFonts w:ascii="Times New Roman" w:hAnsi="Times New Roman" w:cs="Times New Roman"/>
          <w:sz w:val="24"/>
          <w:szCs w:val="24"/>
        </w:rPr>
        <w:t>субсидии на проведение капитального ремонта находящихся в муниципальной собственности зданий государственных бюджетных образовательных учреждений средних  общеобразовательных школ – в сумме 351 тыс. руб.</w:t>
      </w:r>
      <w:r w:rsidR="00DF00E9">
        <w:rPr>
          <w:rFonts w:ascii="Times New Roman" w:hAnsi="Times New Roman" w:cs="Times New Roman"/>
          <w:sz w:val="24"/>
          <w:szCs w:val="24"/>
        </w:rPr>
        <w:t>;</w:t>
      </w:r>
      <w:r w:rsidR="00E05509">
        <w:rPr>
          <w:rFonts w:ascii="Times New Roman" w:hAnsi="Times New Roman" w:cs="Times New Roman"/>
          <w:sz w:val="24"/>
          <w:szCs w:val="24"/>
        </w:rPr>
        <w:t xml:space="preserve"> при плане 138</w:t>
      </w:r>
      <w:r w:rsidR="00DF00E9">
        <w:rPr>
          <w:rFonts w:ascii="Times New Roman" w:hAnsi="Times New Roman" w:cs="Times New Roman"/>
          <w:sz w:val="24"/>
          <w:szCs w:val="24"/>
        </w:rPr>
        <w:t>9</w:t>
      </w:r>
      <w:r w:rsidR="00E05509">
        <w:rPr>
          <w:rFonts w:ascii="Times New Roman" w:hAnsi="Times New Roman" w:cs="Times New Roman"/>
          <w:sz w:val="24"/>
          <w:szCs w:val="24"/>
        </w:rPr>
        <w:t>4 тыс. руб. поступило 13543 тыс. руб.;</w:t>
      </w:r>
    </w:p>
    <w:p w:rsidR="00E25A93" w:rsidRDefault="00E05509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30DF">
        <w:rPr>
          <w:rFonts w:ascii="Times New Roman" w:hAnsi="Times New Roman" w:cs="Times New Roman"/>
          <w:sz w:val="24"/>
          <w:szCs w:val="24"/>
        </w:rPr>
        <w:t xml:space="preserve">субсидии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</w:t>
      </w:r>
      <w:r w:rsidR="007630DF">
        <w:rPr>
          <w:rFonts w:ascii="Times New Roman" w:hAnsi="Times New Roman" w:cs="Times New Roman"/>
          <w:sz w:val="24"/>
          <w:szCs w:val="24"/>
        </w:rPr>
        <w:lastRenderedPageBreak/>
        <w:t xml:space="preserve">многоквартирных домов, проездов и дворовых территорий </w:t>
      </w:r>
      <w:r w:rsidR="00BF58B4">
        <w:rPr>
          <w:rFonts w:ascii="Times New Roman" w:hAnsi="Times New Roman" w:cs="Times New Roman"/>
          <w:sz w:val="24"/>
          <w:szCs w:val="24"/>
        </w:rPr>
        <w:t>– в сумме 120 тыс. руб.</w:t>
      </w:r>
      <w:r w:rsidR="00DF00E9">
        <w:rPr>
          <w:rFonts w:ascii="Times New Roman" w:hAnsi="Times New Roman" w:cs="Times New Roman"/>
          <w:sz w:val="24"/>
          <w:szCs w:val="24"/>
        </w:rPr>
        <w:t>;</w:t>
      </w:r>
      <w:r w:rsidR="00BF58B4">
        <w:rPr>
          <w:rFonts w:ascii="Times New Roman" w:hAnsi="Times New Roman" w:cs="Times New Roman"/>
          <w:sz w:val="24"/>
          <w:szCs w:val="24"/>
        </w:rPr>
        <w:t xml:space="preserve"> при плане </w:t>
      </w:r>
      <w:r w:rsidR="000C325D">
        <w:rPr>
          <w:rFonts w:ascii="Times New Roman" w:hAnsi="Times New Roman" w:cs="Times New Roman"/>
          <w:sz w:val="24"/>
          <w:szCs w:val="24"/>
        </w:rPr>
        <w:t>14918 тыс. руб. поступило 14798 тыс. руб.;</w:t>
      </w:r>
    </w:p>
    <w:p w:rsidR="00954206" w:rsidRDefault="00954206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субсидии на обеспечение мероприятий по переселению граждан из аварийного жилищного фонда  </w:t>
      </w:r>
      <w:r w:rsidR="00D7261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 сумме 22087 тыс. руб.</w:t>
      </w:r>
      <w:r w:rsidR="00DF00E9">
        <w:rPr>
          <w:rFonts w:ascii="Times New Roman" w:hAnsi="Times New Roman" w:cs="Times New Roman"/>
          <w:sz w:val="24"/>
          <w:szCs w:val="24"/>
        </w:rPr>
        <w:t>;</w:t>
      </w:r>
      <w:r w:rsidR="000C325D">
        <w:rPr>
          <w:rFonts w:ascii="Times New Roman" w:hAnsi="Times New Roman" w:cs="Times New Roman"/>
          <w:sz w:val="24"/>
          <w:szCs w:val="24"/>
        </w:rPr>
        <w:t xml:space="preserve"> при плане </w:t>
      </w:r>
      <w:r w:rsidR="00FF4A4A">
        <w:rPr>
          <w:rFonts w:ascii="Times New Roman" w:hAnsi="Times New Roman" w:cs="Times New Roman"/>
          <w:sz w:val="24"/>
          <w:szCs w:val="24"/>
        </w:rPr>
        <w:t>157962 тыс. руб. поступило 135875 тыс. руб.</w:t>
      </w:r>
      <w:r w:rsidR="00586231">
        <w:rPr>
          <w:rFonts w:ascii="Times New Roman" w:hAnsi="Times New Roman" w:cs="Times New Roman"/>
          <w:sz w:val="24"/>
          <w:szCs w:val="24"/>
        </w:rPr>
        <w:t>;</w:t>
      </w:r>
      <w:r w:rsidR="00FF4A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231" w:rsidRDefault="00954206" w:rsidP="005862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субсидии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расходных обязательств по поддержке общественных проектов – в сумме 668 тыс. руб</w:t>
      </w:r>
      <w:r w:rsidR="00586231">
        <w:rPr>
          <w:rFonts w:ascii="Times New Roman" w:hAnsi="Times New Roman" w:cs="Times New Roman"/>
          <w:sz w:val="24"/>
          <w:szCs w:val="24"/>
        </w:rPr>
        <w:t>.</w:t>
      </w:r>
      <w:r w:rsidR="00DF00E9">
        <w:rPr>
          <w:rFonts w:ascii="Times New Roman" w:hAnsi="Times New Roman" w:cs="Times New Roman"/>
          <w:sz w:val="24"/>
          <w:szCs w:val="24"/>
        </w:rPr>
        <w:t>;</w:t>
      </w:r>
      <w:r w:rsidR="00586231" w:rsidRPr="00586231">
        <w:rPr>
          <w:rFonts w:ascii="Times New Roman" w:hAnsi="Times New Roman" w:cs="Times New Roman"/>
          <w:sz w:val="24"/>
          <w:szCs w:val="24"/>
        </w:rPr>
        <w:t xml:space="preserve"> </w:t>
      </w:r>
      <w:r w:rsidR="00586231">
        <w:rPr>
          <w:rFonts w:ascii="Times New Roman" w:hAnsi="Times New Roman" w:cs="Times New Roman"/>
          <w:sz w:val="24"/>
          <w:szCs w:val="24"/>
        </w:rPr>
        <w:t xml:space="preserve">при плане  </w:t>
      </w:r>
      <w:r w:rsidR="00586231" w:rsidRPr="00586231">
        <w:rPr>
          <w:rFonts w:ascii="Times New Roman" w:hAnsi="Times New Roman" w:cs="Times New Roman"/>
          <w:sz w:val="24"/>
          <w:szCs w:val="24"/>
        </w:rPr>
        <w:t>5116</w:t>
      </w:r>
      <w:r w:rsidR="00586231">
        <w:rPr>
          <w:rFonts w:ascii="Times New Roman" w:hAnsi="Times New Roman" w:cs="Times New Roman"/>
          <w:sz w:val="24"/>
          <w:szCs w:val="24"/>
        </w:rPr>
        <w:t xml:space="preserve"> тыс. руб. поступило </w:t>
      </w:r>
      <w:r w:rsidR="00586231" w:rsidRPr="00586231">
        <w:rPr>
          <w:rFonts w:ascii="Times New Roman" w:eastAsia="Times New Roman" w:hAnsi="Times New Roman" w:cs="Times New Roman"/>
          <w:sz w:val="24"/>
          <w:szCs w:val="24"/>
          <w:lang w:eastAsia="ru-RU"/>
        </w:rPr>
        <w:t>4448</w:t>
      </w:r>
      <w:r w:rsidR="0058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231">
        <w:rPr>
          <w:rFonts w:ascii="Times New Roman" w:hAnsi="Times New Roman" w:cs="Times New Roman"/>
          <w:sz w:val="24"/>
          <w:szCs w:val="24"/>
        </w:rPr>
        <w:t xml:space="preserve">тыс. руб.; </w:t>
      </w:r>
    </w:p>
    <w:p w:rsidR="00C11A0E" w:rsidRPr="00C11A0E" w:rsidRDefault="001D0A04" w:rsidP="00C11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3A22" w:rsidRPr="00743A22">
        <w:rPr>
          <w:rFonts w:ascii="Times New Roman" w:hAnsi="Times New Roman" w:cs="Times New Roman"/>
          <w:sz w:val="24"/>
          <w:szCs w:val="24"/>
        </w:rPr>
        <w:t xml:space="preserve">субвенции на исполнение государственных полномочий по осуществлению денежных выплат на содержание детей, находящихся под опекой и в приемных семьях, на заработную плату приемным родителям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3A22" w:rsidRPr="00743A22"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sz w:val="24"/>
          <w:szCs w:val="24"/>
        </w:rPr>
        <w:t>407</w:t>
      </w:r>
      <w:r w:rsidR="00743A22" w:rsidRPr="00743A22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DF00E9">
        <w:rPr>
          <w:rFonts w:ascii="Times New Roman" w:hAnsi="Times New Roman" w:cs="Times New Roman"/>
          <w:sz w:val="24"/>
          <w:szCs w:val="24"/>
        </w:rPr>
        <w:t>;</w:t>
      </w:r>
      <w:r w:rsidR="00C11A0E" w:rsidRPr="00C11A0E">
        <w:rPr>
          <w:rFonts w:ascii="Times New Roman" w:hAnsi="Times New Roman" w:cs="Times New Roman"/>
          <w:sz w:val="24"/>
          <w:szCs w:val="24"/>
        </w:rPr>
        <w:t xml:space="preserve"> при плане </w:t>
      </w:r>
      <w:r w:rsidR="00C11A0E">
        <w:rPr>
          <w:rFonts w:ascii="Times New Roman" w:hAnsi="Times New Roman" w:cs="Times New Roman"/>
          <w:sz w:val="24"/>
          <w:szCs w:val="24"/>
        </w:rPr>
        <w:t>3957</w:t>
      </w:r>
      <w:r w:rsidR="00C11A0E" w:rsidRPr="00C11A0E">
        <w:rPr>
          <w:rFonts w:ascii="Times New Roman" w:hAnsi="Times New Roman" w:cs="Times New Roman"/>
          <w:sz w:val="24"/>
          <w:szCs w:val="24"/>
        </w:rPr>
        <w:t xml:space="preserve"> тыс. руб. поступило  3550</w:t>
      </w:r>
      <w:r w:rsidR="00C11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A0E" w:rsidRPr="00C11A0E">
        <w:rPr>
          <w:rFonts w:ascii="Times New Roman" w:hAnsi="Times New Roman" w:cs="Times New Roman"/>
          <w:sz w:val="24"/>
          <w:szCs w:val="24"/>
        </w:rPr>
        <w:t xml:space="preserve">тыс. руб.; </w:t>
      </w:r>
    </w:p>
    <w:p w:rsidR="001D0A04" w:rsidRDefault="00743A22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sz w:val="24"/>
          <w:szCs w:val="24"/>
        </w:rPr>
        <w:t xml:space="preserve">- субвенции </w:t>
      </w:r>
      <w:r w:rsidR="001D0A04">
        <w:rPr>
          <w:rFonts w:ascii="Times New Roman" w:hAnsi="Times New Roman" w:cs="Times New Roman"/>
          <w:sz w:val="24"/>
          <w:szCs w:val="24"/>
        </w:rPr>
        <w:t>на осуществление полномочий по составлению списков кандидатов в присяжные заседатели федеральных судов общей юрисдикции в Российской Федерации – в сумме 43 тыс. руб.</w:t>
      </w:r>
      <w:r w:rsidR="00DF00E9">
        <w:rPr>
          <w:rFonts w:ascii="Times New Roman" w:hAnsi="Times New Roman" w:cs="Times New Roman"/>
          <w:sz w:val="24"/>
          <w:szCs w:val="24"/>
        </w:rPr>
        <w:t>;</w:t>
      </w:r>
      <w:r w:rsidR="00C11A0E" w:rsidRPr="00C11A0E">
        <w:rPr>
          <w:rFonts w:ascii="Times New Roman" w:hAnsi="Times New Roman" w:cs="Times New Roman"/>
          <w:sz w:val="24"/>
          <w:szCs w:val="24"/>
        </w:rPr>
        <w:t xml:space="preserve"> при плане </w:t>
      </w:r>
      <w:r w:rsidR="00C11A0E">
        <w:rPr>
          <w:rFonts w:ascii="Times New Roman" w:hAnsi="Times New Roman" w:cs="Times New Roman"/>
          <w:sz w:val="24"/>
          <w:szCs w:val="24"/>
        </w:rPr>
        <w:t xml:space="preserve">197 </w:t>
      </w:r>
      <w:r w:rsidR="00C11A0E" w:rsidRPr="00C11A0E">
        <w:rPr>
          <w:rFonts w:ascii="Times New Roman" w:hAnsi="Times New Roman" w:cs="Times New Roman"/>
          <w:sz w:val="24"/>
          <w:szCs w:val="24"/>
        </w:rPr>
        <w:t xml:space="preserve"> тыс. руб. поступило  </w:t>
      </w:r>
      <w:r w:rsidR="00C11A0E">
        <w:rPr>
          <w:rFonts w:ascii="Times New Roman" w:hAnsi="Times New Roman" w:cs="Times New Roman"/>
          <w:sz w:val="24"/>
          <w:szCs w:val="24"/>
        </w:rPr>
        <w:t>154</w:t>
      </w:r>
      <w:r w:rsidR="00C11A0E" w:rsidRPr="00C11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A0E" w:rsidRPr="00C11A0E">
        <w:rPr>
          <w:rFonts w:ascii="Times New Roman" w:hAnsi="Times New Roman" w:cs="Times New Roman"/>
          <w:sz w:val="24"/>
          <w:szCs w:val="24"/>
        </w:rPr>
        <w:t xml:space="preserve">тыс. руб. </w:t>
      </w:r>
    </w:p>
    <w:p w:rsidR="00743A22" w:rsidRPr="00743A22" w:rsidRDefault="00743A22" w:rsidP="00743A2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A22">
        <w:rPr>
          <w:rFonts w:ascii="Times New Roman" w:hAnsi="Times New Roman" w:cs="Times New Roman"/>
          <w:b/>
          <w:sz w:val="24"/>
          <w:szCs w:val="24"/>
        </w:rPr>
        <w:t>Исполнение расходной части бюджета городского бюджета</w:t>
      </w:r>
      <w:r w:rsidR="008250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5044">
        <w:rPr>
          <w:rFonts w:ascii="Times New Roman" w:hAnsi="Times New Roman" w:cs="Times New Roman"/>
          <w:b/>
          <w:sz w:val="24"/>
          <w:szCs w:val="24"/>
        </w:rPr>
        <w:t>Кинель</w:t>
      </w:r>
      <w:proofErr w:type="spellEnd"/>
      <w:r w:rsidR="008250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3A22" w:rsidRPr="00743A22" w:rsidRDefault="00743A22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b/>
          <w:sz w:val="24"/>
          <w:szCs w:val="24"/>
        </w:rPr>
        <w:t>Расходы</w:t>
      </w:r>
      <w:r w:rsidRPr="00743A22">
        <w:rPr>
          <w:rFonts w:ascii="Times New Roman" w:hAnsi="Times New Roman" w:cs="Times New Roman"/>
          <w:sz w:val="24"/>
          <w:szCs w:val="24"/>
        </w:rPr>
        <w:t xml:space="preserve"> бюджета городского округа </w:t>
      </w:r>
      <w:proofErr w:type="spellStart"/>
      <w:r w:rsidRPr="00743A22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743A22">
        <w:rPr>
          <w:rFonts w:ascii="Times New Roman" w:hAnsi="Times New Roman" w:cs="Times New Roman"/>
          <w:sz w:val="24"/>
          <w:szCs w:val="24"/>
        </w:rPr>
        <w:t xml:space="preserve"> за 202</w:t>
      </w:r>
      <w:r w:rsidR="00990D3D">
        <w:rPr>
          <w:rFonts w:ascii="Times New Roman" w:hAnsi="Times New Roman" w:cs="Times New Roman"/>
          <w:sz w:val="24"/>
          <w:szCs w:val="24"/>
        </w:rPr>
        <w:t>2</w:t>
      </w:r>
      <w:r w:rsidRPr="00743A22">
        <w:rPr>
          <w:rFonts w:ascii="Times New Roman" w:hAnsi="Times New Roman" w:cs="Times New Roman"/>
          <w:sz w:val="24"/>
          <w:szCs w:val="24"/>
        </w:rPr>
        <w:t xml:space="preserve"> год исполнены на сумму </w:t>
      </w:r>
      <w:r w:rsidR="00990D3D">
        <w:rPr>
          <w:rFonts w:ascii="Times New Roman" w:hAnsi="Times New Roman" w:cs="Times New Roman"/>
          <w:b/>
          <w:sz w:val="24"/>
          <w:szCs w:val="24"/>
        </w:rPr>
        <w:t>1654860</w:t>
      </w:r>
      <w:r w:rsidRPr="00743A22">
        <w:rPr>
          <w:rFonts w:ascii="Times New Roman" w:hAnsi="Times New Roman" w:cs="Times New Roman"/>
          <w:sz w:val="24"/>
          <w:szCs w:val="24"/>
        </w:rPr>
        <w:t xml:space="preserve"> тыс. руб., или на </w:t>
      </w:r>
      <w:r w:rsidR="00990D3D" w:rsidRPr="009F5756">
        <w:rPr>
          <w:rFonts w:ascii="Times New Roman" w:hAnsi="Times New Roman" w:cs="Times New Roman"/>
          <w:b/>
          <w:sz w:val="24"/>
          <w:szCs w:val="24"/>
        </w:rPr>
        <w:t>86,0</w:t>
      </w:r>
      <w:r w:rsidR="00990D3D">
        <w:rPr>
          <w:rFonts w:ascii="Times New Roman" w:hAnsi="Times New Roman" w:cs="Times New Roman"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>%  от показателей сводной бюджетной росписи (</w:t>
      </w:r>
      <w:r w:rsidR="00990D3D">
        <w:rPr>
          <w:rFonts w:ascii="Times New Roman" w:hAnsi="Times New Roman" w:cs="Times New Roman"/>
          <w:b/>
          <w:sz w:val="24"/>
          <w:szCs w:val="24"/>
        </w:rPr>
        <w:t xml:space="preserve">1912860 </w:t>
      </w:r>
      <w:r w:rsidRPr="00743A22">
        <w:rPr>
          <w:rFonts w:ascii="Times New Roman" w:hAnsi="Times New Roman" w:cs="Times New Roman"/>
          <w:sz w:val="24"/>
          <w:szCs w:val="24"/>
        </w:rPr>
        <w:t>тыс. руб.)</w:t>
      </w:r>
      <w:r w:rsidR="00661D81">
        <w:rPr>
          <w:rFonts w:ascii="Times New Roman" w:hAnsi="Times New Roman" w:cs="Times New Roman"/>
          <w:sz w:val="24"/>
          <w:szCs w:val="24"/>
        </w:rPr>
        <w:t xml:space="preserve">, не </w:t>
      </w:r>
      <w:r w:rsidR="001650F4">
        <w:rPr>
          <w:rFonts w:ascii="Times New Roman" w:hAnsi="Times New Roman" w:cs="Times New Roman"/>
          <w:sz w:val="24"/>
          <w:szCs w:val="24"/>
        </w:rPr>
        <w:t>исполнено расходов</w:t>
      </w:r>
      <w:r w:rsidR="00661D81">
        <w:rPr>
          <w:rFonts w:ascii="Times New Roman" w:hAnsi="Times New Roman" w:cs="Times New Roman"/>
          <w:sz w:val="24"/>
          <w:szCs w:val="24"/>
        </w:rPr>
        <w:t xml:space="preserve"> </w:t>
      </w:r>
      <w:r w:rsidR="00661D81" w:rsidRPr="00661D81">
        <w:rPr>
          <w:rFonts w:ascii="Times New Roman" w:hAnsi="Times New Roman" w:cs="Times New Roman"/>
          <w:b/>
          <w:sz w:val="24"/>
          <w:szCs w:val="24"/>
        </w:rPr>
        <w:t>258000</w:t>
      </w:r>
      <w:r w:rsidR="00661D81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Pr="00743A22">
        <w:rPr>
          <w:rFonts w:ascii="Times New Roman" w:hAnsi="Times New Roman" w:cs="Times New Roman"/>
          <w:sz w:val="24"/>
          <w:szCs w:val="24"/>
        </w:rPr>
        <w:t xml:space="preserve"> К уровню 202</w:t>
      </w:r>
      <w:r w:rsidR="00990D3D">
        <w:rPr>
          <w:rFonts w:ascii="Times New Roman" w:hAnsi="Times New Roman" w:cs="Times New Roman"/>
          <w:sz w:val="24"/>
          <w:szCs w:val="24"/>
        </w:rPr>
        <w:t>1</w:t>
      </w:r>
      <w:r w:rsidRPr="00743A22">
        <w:rPr>
          <w:rFonts w:ascii="Times New Roman" w:hAnsi="Times New Roman" w:cs="Times New Roman"/>
          <w:sz w:val="24"/>
          <w:szCs w:val="24"/>
        </w:rPr>
        <w:t xml:space="preserve"> года расходы </w:t>
      </w:r>
      <w:r w:rsidR="00990D3D">
        <w:rPr>
          <w:rFonts w:ascii="Times New Roman" w:hAnsi="Times New Roman" w:cs="Times New Roman"/>
          <w:sz w:val="24"/>
          <w:szCs w:val="24"/>
        </w:rPr>
        <w:t xml:space="preserve">уменьшились на </w:t>
      </w:r>
      <w:r w:rsidR="00990D3D" w:rsidRPr="001B477C">
        <w:rPr>
          <w:rFonts w:ascii="Times New Roman" w:hAnsi="Times New Roman" w:cs="Times New Roman"/>
          <w:b/>
          <w:sz w:val="24"/>
          <w:szCs w:val="24"/>
        </w:rPr>
        <w:t>4</w:t>
      </w:r>
      <w:r w:rsidR="001650F4">
        <w:rPr>
          <w:rFonts w:ascii="Times New Roman" w:hAnsi="Times New Roman" w:cs="Times New Roman"/>
          <w:b/>
          <w:sz w:val="24"/>
          <w:szCs w:val="24"/>
        </w:rPr>
        <w:t>85416</w:t>
      </w:r>
      <w:r w:rsidR="00990D3D">
        <w:rPr>
          <w:rFonts w:ascii="Times New Roman" w:hAnsi="Times New Roman" w:cs="Times New Roman"/>
          <w:sz w:val="24"/>
          <w:szCs w:val="24"/>
        </w:rPr>
        <w:t xml:space="preserve"> тыс. руб.  или на </w:t>
      </w:r>
      <w:r w:rsidR="00F27B40" w:rsidRPr="003F1C55">
        <w:rPr>
          <w:rFonts w:ascii="Times New Roman" w:hAnsi="Times New Roman" w:cs="Times New Roman"/>
          <w:b/>
          <w:sz w:val="24"/>
          <w:szCs w:val="24"/>
        </w:rPr>
        <w:t>2</w:t>
      </w:r>
      <w:r w:rsidR="001650F4">
        <w:rPr>
          <w:rFonts w:ascii="Times New Roman" w:hAnsi="Times New Roman" w:cs="Times New Roman"/>
          <w:b/>
          <w:sz w:val="24"/>
          <w:szCs w:val="24"/>
        </w:rPr>
        <w:t>2,7</w:t>
      </w:r>
      <w:r w:rsidR="00990D3D" w:rsidRPr="003F1C55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990D3D">
        <w:rPr>
          <w:rFonts w:ascii="Times New Roman" w:hAnsi="Times New Roman" w:cs="Times New Roman"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>(202</w:t>
      </w:r>
      <w:r w:rsidR="00990D3D">
        <w:rPr>
          <w:rFonts w:ascii="Times New Roman" w:hAnsi="Times New Roman" w:cs="Times New Roman"/>
          <w:sz w:val="24"/>
          <w:szCs w:val="24"/>
        </w:rPr>
        <w:t>1</w:t>
      </w:r>
      <w:r w:rsidRPr="00743A22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990D3D">
        <w:rPr>
          <w:rFonts w:ascii="Times New Roman" w:hAnsi="Times New Roman" w:cs="Times New Roman"/>
          <w:b/>
          <w:sz w:val="24"/>
          <w:szCs w:val="24"/>
        </w:rPr>
        <w:t xml:space="preserve">2140276 </w:t>
      </w:r>
      <w:r w:rsidRPr="00743A22">
        <w:rPr>
          <w:rFonts w:ascii="Times New Roman" w:hAnsi="Times New Roman" w:cs="Times New Roman"/>
          <w:sz w:val="24"/>
          <w:szCs w:val="24"/>
        </w:rPr>
        <w:t xml:space="preserve">тыс. руб.).  Исполнение плановых назначений расходной части </w:t>
      </w:r>
      <w:r w:rsidR="00990D3D">
        <w:rPr>
          <w:rFonts w:ascii="Times New Roman" w:hAnsi="Times New Roman" w:cs="Times New Roman"/>
          <w:sz w:val="24"/>
          <w:szCs w:val="24"/>
        </w:rPr>
        <w:t xml:space="preserve">ниже </w:t>
      </w:r>
      <w:r w:rsidRPr="00743A22">
        <w:rPr>
          <w:rFonts w:ascii="Times New Roman" w:hAnsi="Times New Roman" w:cs="Times New Roman"/>
          <w:sz w:val="24"/>
          <w:szCs w:val="24"/>
        </w:rPr>
        <w:t>уровня 202</w:t>
      </w:r>
      <w:r w:rsidR="00A25BD7">
        <w:rPr>
          <w:rFonts w:ascii="Times New Roman" w:hAnsi="Times New Roman" w:cs="Times New Roman"/>
          <w:sz w:val="24"/>
          <w:szCs w:val="24"/>
        </w:rPr>
        <w:t>1</w:t>
      </w:r>
      <w:r w:rsidRPr="00743A22">
        <w:rPr>
          <w:rFonts w:ascii="Times New Roman" w:hAnsi="Times New Roman" w:cs="Times New Roman"/>
          <w:sz w:val="24"/>
          <w:szCs w:val="24"/>
        </w:rPr>
        <w:t xml:space="preserve"> года на  </w:t>
      </w:r>
      <w:r w:rsidR="00990D3D" w:rsidRPr="00DF1FBC">
        <w:rPr>
          <w:rFonts w:ascii="Times New Roman" w:hAnsi="Times New Roman" w:cs="Times New Roman"/>
          <w:b/>
          <w:sz w:val="24"/>
          <w:szCs w:val="24"/>
        </w:rPr>
        <w:t>11,4</w:t>
      </w:r>
      <w:r w:rsidR="00990D3D">
        <w:rPr>
          <w:rFonts w:ascii="Times New Roman" w:hAnsi="Times New Roman" w:cs="Times New Roman"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 xml:space="preserve">процентных пункта.    </w:t>
      </w:r>
    </w:p>
    <w:p w:rsidR="00743A22" w:rsidRPr="006473FE" w:rsidRDefault="00DF1FBC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3FE">
        <w:rPr>
          <w:rFonts w:ascii="Times New Roman" w:hAnsi="Times New Roman" w:cs="Times New Roman"/>
          <w:sz w:val="24"/>
          <w:szCs w:val="24"/>
        </w:rPr>
        <w:t xml:space="preserve">Расходы за счет безвозмездных поступлений исполнены на </w:t>
      </w:r>
      <w:r w:rsidR="006473FE" w:rsidRPr="006473FE">
        <w:rPr>
          <w:rFonts w:ascii="Times New Roman" w:hAnsi="Times New Roman" w:cs="Times New Roman"/>
          <w:b/>
          <w:sz w:val="24"/>
          <w:szCs w:val="24"/>
        </w:rPr>
        <w:t>79,5</w:t>
      </w:r>
      <w:r w:rsidR="006473FE" w:rsidRPr="006473FE">
        <w:rPr>
          <w:rFonts w:ascii="Times New Roman" w:hAnsi="Times New Roman" w:cs="Times New Roman"/>
          <w:sz w:val="24"/>
          <w:szCs w:val="24"/>
        </w:rPr>
        <w:t xml:space="preserve"> %,  за счет местных средств – на </w:t>
      </w:r>
      <w:r w:rsidR="006473FE" w:rsidRPr="006473FE">
        <w:rPr>
          <w:rFonts w:ascii="Times New Roman" w:hAnsi="Times New Roman" w:cs="Times New Roman"/>
          <w:b/>
          <w:sz w:val="24"/>
          <w:szCs w:val="24"/>
        </w:rPr>
        <w:t>96,1</w:t>
      </w:r>
      <w:r w:rsidR="006473FE" w:rsidRPr="006473FE">
        <w:rPr>
          <w:rFonts w:ascii="Times New Roman" w:hAnsi="Times New Roman" w:cs="Times New Roman"/>
          <w:sz w:val="24"/>
          <w:szCs w:val="24"/>
        </w:rPr>
        <w:t xml:space="preserve"> %</w:t>
      </w:r>
      <w:r w:rsidR="006473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238A" w:rsidRDefault="00743A22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7D">
        <w:rPr>
          <w:rFonts w:ascii="Times New Roman" w:hAnsi="Times New Roman" w:cs="Times New Roman"/>
          <w:sz w:val="24"/>
          <w:szCs w:val="24"/>
        </w:rPr>
        <w:t xml:space="preserve">Исполнение бюджета городского округа </w:t>
      </w:r>
      <w:proofErr w:type="spellStart"/>
      <w:r w:rsidRPr="00B6427D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B6427D">
        <w:rPr>
          <w:rFonts w:ascii="Times New Roman" w:hAnsi="Times New Roman" w:cs="Times New Roman"/>
          <w:sz w:val="24"/>
          <w:szCs w:val="24"/>
        </w:rPr>
        <w:t xml:space="preserve"> по разделам бюджетной классификации расходов в 202</w:t>
      </w:r>
      <w:r w:rsidR="00635F8C" w:rsidRPr="00B6427D">
        <w:rPr>
          <w:rFonts w:ascii="Times New Roman" w:hAnsi="Times New Roman" w:cs="Times New Roman"/>
          <w:sz w:val="24"/>
          <w:szCs w:val="24"/>
        </w:rPr>
        <w:t>2</w:t>
      </w:r>
      <w:r w:rsidRPr="00B6427D">
        <w:rPr>
          <w:rFonts w:ascii="Times New Roman" w:hAnsi="Times New Roman" w:cs="Times New Roman"/>
          <w:sz w:val="24"/>
          <w:szCs w:val="24"/>
        </w:rPr>
        <w:t xml:space="preserve"> году: </w:t>
      </w:r>
    </w:p>
    <w:p w:rsidR="000D238A" w:rsidRDefault="000D238A" w:rsidP="000D238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473F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D53E9">
        <w:rPr>
          <w:rFonts w:ascii="Times New Roman" w:hAnsi="Times New Roman" w:cs="Times New Roman"/>
          <w:sz w:val="24"/>
          <w:szCs w:val="24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1484"/>
        <w:gridCol w:w="1408"/>
        <w:gridCol w:w="1523"/>
        <w:gridCol w:w="1523"/>
      </w:tblGrid>
      <w:tr w:rsidR="00743A22" w:rsidRPr="00743A22" w:rsidTr="00357DAB">
        <w:trPr>
          <w:trHeight w:val="1380"/>
        </w:trPr>
        <w:tc>
          <w:tcPr>
            <w:tcW w:w="2876" w:type="dxa"/>
            <w:shd w:val="clear" w:color="auto" w:fill="auto"/>
          </w:tcPr>
          <w:p w:rsidR="00743A22" w:rsidRPr="00743A22" w:rsidRDefault="000D238A" w:rsidP="00743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484" w:type="dxa"/>
            <w:shd w:val="clear" w:color="auto" w:fill="auto"/>
          </w:tcPr>
          <w:p w:rsidR="00743A22" w:rsidRPr="00743A22" w:rsidRDefault="00743A22" w:rsidP="0074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Сводная бюджетная роспись,</w:t>
            </w:r>
          </w:p>
          <w:p w:rsidR="00743A22" w:rsidRPr="00743A22" w:rsidRDefault="00743A22" w:rsidP="0074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08" w:type="dxa"/>
            <w:shd w:val="clear" w:color="auto" w:fill="auto"/>
          </w:tcPr>
          <w:p w:rsidR="00743A22" w:rsidRPr="00743A22" w:rsidRDefault="00743A22" w:rsidP="0074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Исполнено,</w:t>
            </w:r>
          </w:p>
          <w:p w:rsidR="00743A22" w:rsidRPr="00743A22" w:rsidRDefault="00743A22" w:rsidP="0074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3" w:type="dxa"/>
            <w:shd w:val="clear" w:color="auto" w:fill="auto"/>
          </w:tcPr>
          <w:p w:rsidR="00743A22" w:rsidRPr="00743A22" w:rsidRDefault="00743A22" w:rsidP="0074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Исполнение,</w:t>
            </w:r>
          </w:p>
          <w:p w:rsidR="00743A22" w:rsidRPr="00743A22" w:rsidRDefault="00743A22" w:rsidP="0074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сводной бюджетной росписи, %</w:t>
            </w:r>
          </w:p>
          <w:p w:rsidR="00743A22" w:rsidRPr="00743A22" w:rsidRDefault="00743A22" w:rsidP="0074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43A22" w:rsidRPr="00743A22" w:rsidRDefault="00743A22" w:rsidP="00F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исполнению за 202</w:t>
            </w:r>
            <w:r w:rsidR="00F2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4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43A22" w:rsidRPr="00743A22" w:rsidTr="00357DAB">
        <w:tc>
          <w:tcPr>
            <w:tcW w:w="2876" w:type="dxa"/>
            <w:shd w:val="clear" w:color="auto" w:fill="auto"/>
          </w:tcPr>
          <w:p w:rsidR="00743A22" w:rsidRPr="00743A22" w:rsidRDefault="00743A22" w:rsidP="00743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84" w:type="dxa"/>
            <w:shd w:val="clear" w:color="auto" w:fill="auto"/>
          </w:tcPr>
          <w:p w:rsidR="00743A22" w:rsidRPr="00743A22" w:rsidRDefault="008566ED" w:rsidP="0074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171657</w:t>
            </w:r>
          </w:p>
        </w:tc>
        <w:tc>
          <w:tcPr>
            <w:tcW w:w="1408" w:type="dxa"/>
            <w:shd w:val="clear" w:color="auto" w:fill="auto"/>
          </w:tcPr>
          <w:p w:rsidR="00743A22" w:rsidRPr="00743A22" w:rsidRDefault="004C5322" w:rsidP="0074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165903</w:t>
            </w:r>
          </w:p>
        </w:tc>
        <w:tc>
          <w:tcPr>
            <w:tcW w:w="1523" w:type="dxa"/>
            <w:shd w:val="clear" w:color="auto" w:fill="auto"/>
          </w:tcPr>
          <w:p w:rsidR="00743A22" w:rsidRPr="00743A22" w:rsidRDefault="006F1477" w:rsidP="0074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523" w:type="dxa"/>
          </w:tcPr>
          <w:p w:rsidR="00743A22" w:rsidRPr="00E65FC7" w:rsidRDefault="00B2341D" w:rsidP="0074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</w:tr>
      <w:tr w:rsidR="00743A22" w:rsidRPr="00743A22" w:rsidTr="00357DAB">
        <w:tc>
          <w:tcPr>
            <w:tcW w:w="2876" w:type="dxa"/>
            <w:shd w:val="clear" w:color="auto" w:fill="auto"/>
          </w:tcPr>
          <w:p w:rsidR="00743A22" w:rsidRPr="00743A22" w:rsidRDefault="00743A22" w:rsidP="00743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84" w:type="dxa"/>
            <w:shd w:val="clear" w:color="auto" w:fill="auto"/>
          </w:tcPr>
          <w:p w:rsidR="00743A22" w:rsidRPr="00743A22" w:rsidRDefault="008566ED" w:rsidP="0074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08" w:type="dxa"/>
            <w:shd w:val="clear" w:color="auto" w:fill="auto"/>
          </w:tcPr>
          <w:p w:rsidR="00743A22" w:rsidRPr="00743A22" w:rsidRDefault="004C5322" w:rsidP="0074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23" w:type="dxa"/>
            <w:shd w:val="clear" w:color="auto" w:fill="auto"/>
          </w:tcPr>
          <w:p w:rsidR="00743A22" w:rsidRPr="00743A22" w:rsidRDefault="006F1477" w:rsidP="0074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523" w:type="dxa"/>
          </w:tcPr>
          <w:p w:rsidR="00743A22" w:rsidRPr="00E65FC7" w:rsidRDefault="00E65FC7" w:rsidP="0074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127,9</w:t>
            </w:r>
          </w:p>
        </w:tc>
      </w:tr>
      <w:tr w:rsidR="00743A22" w:rsidRPr="00743A22" w:rsidTr="00357DAB">
        <w:tc>
          <w:tcPr>
            <w:tcW w:w="2876" w:type="dxa"/>
            <w:shd w:val="clear" w:color="auto" w:fill="auto"/>
          </w:tcPr>
          <w:p w:rsidR="00743A22" w:rsidRPr="00743A22" w:rsidRDefault="00743A22" w:rsidP="00743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Национальная безопасность и правоохранительная </w:t>
            </w:r>
            <w:r w:rsidRPr="0074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</w:t>
            </w:r>
          </w:p>
        </w:tc>
        <w:tc>
          <w:tcPr>
            <w:tcW w:w="1484" w:type="dxa"/>
            <w:shd w:val="clear" w:color="auto" w:fill="auto"/>
          </w:tcPr>
          <w:p w:rsidR="00743A22" w:rsidRPr="00743A22" w:rsidRDefault="008566ED" w:rsidP="0074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3941</w:t>
            </w:r>
          </w:p>
        </w:tc>
        <w:tc>
          <w:tcPr>
            <w:tcW w:w="1408" w:type="dxa"/>
            <w:shd w:val="clear" w:color="auto" w:fill="auto"/>
          </w:tcPr>
          <w:p w:rsidR="00743A22" w:rsidRPr="00743A22" w:rsidRDefault="004C5322" w:rsidP="0074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3939</w:t>
            </w:r>
          </w:p>
        </w:tc>
        <w:tc>
          <w:tcPr>
            <w:tcW w:w="1523" w:type="dxa"/>
            <w:shd w:val="clear" w:color="auto" w:fill="auto"/>
          </w:tcPr>
          <w:p w:rsidR="00743A22" w:rsidRPr="00743A22" w:rsidRDefault="006F1477" w:rsidP="0074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23" w:type="dxa"/>
          </w:tcPr>
          <w:p w:rsidR="00743A22" w:rsidRPr="00E65FC7" w:rsidRDefault="00E65FC7" w:rsidP="0074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</w:tr>
      <w:tr w:rsidR="00743A22" w:rsidRPr="00743A22" w:rsidTr="00357DAB">
        <w:tc>
          <w:tcPr>
            <w:tcW w:w="2876" w:type="dxa"/>
            <w:shd w:val="clear" w:color="auto" w:fill="auto"/>
          </w:tcPr>
          <w:p w:rsidR="00743A22" w:rsidRPr="00743A22" w:rsidRDefault="00743A22" w:rsidP="00743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484" w:type="dxa"/>
            <w:shd w:val="clear" w:color="auto" w:fill="auto"/>
          </w:tcPr>
          <w:p w:rsidR="00743A22" w:rsidRPr="00743A22" w:rsidRDefault="008566ED" w:rsidP="0074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145713</w:t>
            </w:r>
          </w:p>
        </w:tc>
        <w:tc>
          <w:tcPr>
            <w:tcW w:w="1408" w:type="dxa"/>
            <w:shd w:val="clear" w:color="auto" w:fill="auto"/>
          </w:tcPr>
          <w:p w:rsidR="00743A22" w:rsidRPr="00743A22" w:rsidRDefault="004C5322" w:rsidP="0074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140253</w:t>
            </w:r>
          </w:p>
        </w:tc>
        <w:tc>
          <w:tcPr>
            <w:tcW w:w="1523" w:type="dxa"/>
            <w:shd w:val="clear" w:color="auto" w:fill="auto"/>
          </w:tcPr>
          <w:p w:rsidR="00743A22" w:rsidRPr="00743A22" w:rsidRDefault="006F1477" w:rsidP="0074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1523" w:type="dxa"/>
          </w:tcPr>
          <w:p w:rsidR="00743A22" w:rsidRPr="00E65FC7" w:rsidRDefault="00E65FC7" w:rsidP="0074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</w:t>
            </w:r>
          </w:p>
        </w:tc>
      </w:tr>
      <w:tr w:rsidR="00743A22" w:rsidRPr="00743A22" w:rsidTr="00357DAB">
        <w:tc>
          <w:tcPr>
            <w:tcW w:w="2876" w:type="dxa"/>
            <w:shd w:val="clear" w:color="auto" w:fill="auto"/>
          </w:tcPr>
          <w:p w:rsidR="00743A22" w:rsidRPr="00743A22" w:rsidRDefault="00743A22" w:rsidP="00743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 – коммунальное хозяйство</w:t>
            </w:r>
          </w:p>
        </w:tc>
        <w:tc>
          <w:tcPr>
            <w:tcW w:w="1484" w:type="dxa"/>
            <w:shd w:val="clear" w:color="auto" w:fill="auto"/>
          </w:tcPr>
          <w:p w:rsidR="00743A22" w:rsidRPr="00743A22" w:rsidRDefault="008566ED" w:rsidP="0074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666647</w:t>
            </w:r>
          </w:p>
        </w:tc>
        <w:tc>
          <w:tcPr>
            <w:tcW w:w="1408" w:type="dxa"/>
            <w:shd w:val="clear" w:color="auto" w:fill="auto"/>
          </w:tcPr>
          <w:p w:rsidR="00743A22" w:rsidRPr="00743A22" w:rsidRDefault="004C5322" w:rsidP="0074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419130</w:t>
            </w:r>
          </w:p>
        </w:tc>
        <w:tc>
          <w:tcPr>
            <w:tcW w:w="1523" w:type="dxa"/>
            <w:shd w:val="clear" w:color="auto" w:fill="auto"/>
          </w:tcPr>
          <w:p w:rsidR="00743A22" w:rsidRPr="00743A22" w:rsidRDefault="006F1477" w:rsidP="0074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1523" w:type="dxa"/>
          </w:tcPr>
          <w:p w:rsidR="00743A22" w:rsidRPr="00E65FC7" w:rsidRDefault="00E65FC7" w:rsidP="0074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</w:tr>
      <w:tr w:rsidR="00743A22" w:rsidRPr="00743A22" w:rsidTr="00357DAB">
        <w:tc>
          <w:tcPr>
            <w:tcW w:w="2876" w:type="dxa"/>
            <w:shd w:val="clear" w:color="auto" w:fill="auto"/>
          </w:tcPr>
          <w:p w:rsidR="00743A22" w:rsidRPr="00743A22" w:rsidRDefault="00743A22" w:rsidP="00743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484" w:type="dxa"/>
            <w:shd w:val="clear" w:color="auto" w:fill="auto"/>
          </w:tcPr>
          <w:p w:rsidR="00743A22" w:rsidRPr="00743A22" w:rsidRDefault="008566ED" w:rsidP="0074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465290</w:t>
            </w:r>
          </w:p>
        </w:tc>
        <w:tc>
          <w:tcPr>
            <w:tcW w:w="1408" w:type="dxa"/>
            <w:shd w:val="clear" w:color="auto" w:fill="auto"/>
          </w:tcPr>
          <w:p w:rsidR="00743A22" w:rsidRPr="00743A22" w:rsidRDefault="004C5322" w:rsidP="0074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464993</w:t>
            </w:r>
          </w:p>
        </w:tc>
        <w:tc>
          <w:tcPr>
            <w:tcW w:w="1523" w:type="dxa"/>
            <w:shd w:val="clear" w:color="auto" w:fill="auto"/>
          </w:tcPr>
          <w:p w:rsidR="00743A22" w:rsidRPr="00743A22" w:rsidRDefault="006F1477" w:rsidP="0074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23" w:type="dxa"/>
          </w:tcPr>
          <w:p w:rsidR="00743A22" w:rsidRPr="00E65FC7" w:rsidRDefault="00E65FC7" w:rsidP="0074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C7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</w:tr>
      <w:tr w:rsidR="00743A22" w:rsidRPr="00743A22" w:rsidTr="00357DAB">
        <w:tc>
          <w:tcPr>
            <w:tcW w:w="2876" w:type="dxa"/>
            <w:shd w:val="clear" w:color="auto" w:fill="auto"/>
          </w:tcPr>
          <w:p w:rsidR="00743A22" w:rsidRPr="00743A22" w:rsidRDefault="00743A22" w:rsidP="00743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84" w:type="dxa"/>
            <w:shd w:val="clear" w:color="auto" w:fill="auto"/>
          </w:tcPr>
          <w:p w:rsidR="00743A22" w:rsidRPr="00743A22" w:rsidRDefault="008566ED" w:rsidP="0074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259827</w:t>
            </w:r>
          </w:p>
        </w:tc>
        <w:tc>
          <w:tcPr>
            <w:tcW w:w="1408" w:type="dxa"/>
            <w:shd w:val="clear" w:color="auto" w:fill="auto"/>
          </w:tcPr>
          <w:p w:rsidR="00743A22" w:rsidRPr="00743A22" w:rsidRDefault="004C5322" w:rsidP="0074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255300</w:t>
            </w:r>
          </w:p>
        </w:tc>
        <w:tc>
          <w:tcPr>
            <w:tcW w:w="1523" w:type="dxa"/>
            <w:shd w:val="clear" w:color="auto" w:fill="auto"/>
          </w:tcPr>
          <w:p w:rsidR="00743A22" w:rsidRPr="00743A22" w:rsidRDefault="006F1477" w:rsidP="0074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523" w:type="dxa"/>
          </w:tcPr>
          <w:p w:rsidR="00743A22" w:rsidRPr="00E65FC7" w:rsidRDefault="00E65FC7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C7">
              <w:rPr>
                <w:rFonts w:ascii="Times New Roman" w:hAnsi="Times New Roman" w:cs="Times New Roman"/>
                <w:sz w:val="24"/>
                <w:szCs w:val="24"/>
              </w:rPr>
              <w:t>150,4</w:t>
            </w:r>
          </w:p>
        </w:tc>
      </w:tr>
      <w:tr w:rsidR="00743A22" w:rsidRPr="00743A22" w:rsidTr="00357DAB">
        <w:tc>
          <w:tcPr>
            <w:tcW w:w="2876" w:type="dxa"/>
            <w:shd w:val="clear" w:color="auto" w:fill="auto"/>
          </w:tcPr>
          <w:p w:rsidR="00743A22" w:rsidRPr="00743A22" w:rsidRDefault="00743A22" w:rsidP="00743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484" w:type="dxa"/>
            <w:shd w:val="clear" w:color="auto" w:fill="auto"/>
          </w:tcPr>
          <w:p w:rsidR="00743A22" w:rsidRPr="00743A22" w:rsidRDefault="00743A22" w:rsidP="0085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3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856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4434</w:t>
            </w:r>
          </w:p>
        </w:tc>
        <w:tc>
          <w:tcPr>
            <w:tcW w:w="1408" w:type="dxa"/>
            <w:shd w:val="clear" w:color="auto" w:fill="auto"/>
          </w:tcPr>
          <w:p w:rsidR="00743A22" w:rsidRPr="00743A22" w:rsidRDefault="004C5322" w:rsidP="0074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94321</w:t>
            </w:r>
          </w:p>
        </w:tc>
        <w:tc>
          <w:tcPr>
            <w:tcW w:w="1523" w:type="dxa"/>
            <w:shd w:val="clear" w:color="auto" w:fill="auto"/>
          </w:tcPr>
          <w:p w:rsidR="00743A22" w:rsidRPr="00743A22" w:rsidRDefault="006F1477" w:rsidP="0074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523" w:type="dxa"/>
          </w:tcPr>
          <w:p w:rsidR="00743A22" w:rsidRPr="00E65FC7" w:rsidRDefault="00E65FC7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C7"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</w:tr>
      <w:tr w:rsidR="00743A22" w:rsidRPr="00743A22" w:rsidTr="00357DAB">
        <w:tc>
          <w:tcPr>
            <w:tcW w:w="2876" w:type="dxa"/>
            <w:shd w:val="clear" w:color="auto" w:fill="auto"/>
          </w:tcPr>
          <w:p w:rsidR="00743A22" w:rsidRPr="00743A22" w:rsidRDefault="00743A22" w:rsidP="00743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84" w:type="dxa"/>
            <w:shd w:val="clear" w:color="auto" w:fill="auto"/>
          </w:tcPr>
          <w:p w:rsidR="00743A22" w:rsidRPr="00743A22" w:rsidRDefault="008566ED" w:rsidP="005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7697</w:t>
            </w:r>
            <w:r w:rsidR="005C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8" w:type="dxa"/>
            <w:shd w:val="clear" w:color="auto" w:fill="auto"/>
          </w:tcPr>
          <w:p w:rsidR="00743A22" w:rsidRPr="00743A22" w:rsidRDefault="004C5322" w:rsidP="0074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73655</w:t>
            </w:r>
          </w:p>
        </w:tc>
        <w:tc>
          <w:tcPr>
            <w:tcW w:w="1523" w:type="dxa"/>
            <w:shd w:val="clear" w:color="auto" w:fill="auto"/>
          </w:tcPr>
          <w:p w:rsidR="00743A22" w:rsidRPr="00743A22" w:rsidRDefault="006F1477" w:rsidP="0074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1523" w:type="dxa"/>
          </w:tcPr>
          <w:p w:rsidR="00743A22" w:rsidRPr="00E65FC7" w:rsidRDefault="00E65FC7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C7">
              <w:rPr>
                <w:rFonts w:ascii="Times New Roman" w:hAnsi="Times New Roman" w:cs="Times New Roman"/>
                <w:sz w:val="24"/>
                <w:szCs w:val="24"/>
              </w:rPr>
              <w:t>138,1</w:t>
            </w:r>
          </w:p>
        </w:tc>
      </w:tr>
      <w:tr w:rsidR="00743A22" w:rsidRPr="00743A22" w:rsidTr="00357DAB">
        <w:tc>
          <w:tcPr>
            <w:tcW w:w="2876" w:type="dxa"/>
            <w:shd w:val="clear" w:color="auto" w:fill="auto"/>
          </w:tcPr>
          <w:p w:rsidR="00743A22" w:rsidRPr="00743A22" w:rsidRDefault="00743A22" w:rsidP="00743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84" w:type="dxa"/>
            <w:shd w:val="clear" w:color="auto" w:fill="auto"/>
          </w:tcPr>
          <w:p w:rsidR="00743A22" w:rsidRPr="00743A22" w:rsidRDefault="00743A22" w:rsidP="0085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3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856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2166</w:t>
            </w:r>
          </w:p>
        </w:tc>
        <w:tc>
          <w:tcPr>
            <w:tcW w:w="1408" w:type="dxa"/>
            <w:shd w:val="clear" w:color="auto" w:fill="auto"/>
          </w:tcPr>
          <w:p w:rsidR="00743A22" w:rsidRPr="00743A22" w:rsidRDefault="004C5322" w:rsidP="0074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22166</w:t>
            </w:r>
          </w:p>
        </w:tc>
        <w:tc>
          <w:tcPr>
            <w:tcW w:w="1523" w:type="dxa"/>
            <w:shd w:val="clear" w:color="auto" w:fill="auto"/>
          </w:tcPr>
          <w:p w:rsidR="00743A22" w:rsidRPr="00743A22" w:rsidRDefault="006F1477" w:rsidP="0074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23" w:type="dxa"/>
          </w:tcPr>
          <w:p w:rsidR="00743A22" w:rsidRPr="00E65FC7" w:rsidRDefault="00E65FC7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C7"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</w:tr>
      <w:tr w:rsidR="00743A22" w:rsidRPr="00743A22" w:rsidTr="00357DAB">
        <w:tc>
          <w:tcPr>
            <w:tcW w:w="2876" w:type="dxa"/>
            <w:shd w:val="clear" w:color="auto" w:fill="auto"/>
          </w:tcPr>
          <w:p w:rsidR="00743A22" w:rsidRPr="00743A22" w:rsidRDefault="00743A22" w:rsidP="00743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484" w:type="dxa"/>
            <w:shd w:val="clear" w:color="auto" w:fill="auto"/>
          </w:tcPr>
          <w:p w:rsidR="00743A22" w:rsidRPr="00743A22" w:rsidRDefault="008566ED" w:rsidP="0074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4894</w:t>
            </w:r>
          </w:p>
        </w:tc>
        <w:tc>
          <w:tcPr>
            <w:tcW w:w="1408" w:type="dxa"/>
            <w:shd w:val="clear" w:color="auto" w:fill="auto"/>
          </w:tcPr>
          <w:p w:rsidR="00743A22" w:rsidRPr="00743A22" w:rsidRDefault="004C5322" w:rsidP="0074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4894</w:t>
            </w:r>
          </w:p>
        </w:tc>
        <w:tc>
          <w:tcPr>
            <w:tcW w:w="1523" w:type="dxa"/>
            <w:shd w:val="clear" w:color="auto" w:fill="auto"/>
          </w:tcPr>
          <w:p w:rsidR="00743A22" w:rsidRPr="00743A22" w:rsidRDefault="006F1477" w:rsidP="0074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23" w:type="dxa"/>
          </w:tcPr>
          <w:p w:rsidR="00743A22" w:rsidRPr="00E65FC7" w:rsidRDefault="00E65FC7" w:rsidP="0074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C7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</w:tr>
      <w:tr w:rsidR="00743A22" w:rsidRPr="00743A22" w:rsidTr="00357DAB">
        <w:tc>
          <w:tcPr>
            <w:tcW w:w="2876" w:type="dxa"/>
            <w:shd w:val="clear" w:color="auto" w:fill="auto"/>
          </w:tcPr>
          <w:p w:rsidR="00743A22" w:rsidRPr="00743A22" w:rsidRDefault="00743A22" w:rsidP="00743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84" w:type="dxa"/>
            <w:shd w:val="clear" w:color="auto" w:fill="auto"/>
          </w:tcPr>
          <w:p w:rsidR="00743A22" w:rsidRPr="00743A22" w:rsidRDefault="008566ED" w:rsidP="0074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1256</w:t>
            </w:r>
          </w:p>
        </w:tc>
        <w:tc>
          <w:tcPr>
            <w:tcW w:w="1408" w:type="dxa"/>
            <w:shd w:val="clear" w:color="auto" w:fill="auto"/>
          </w:tcPr>
          <w:p w:rsidR="00743A22" w:rsidRPr="00743A22" w:rsidRDefault="004C5322" w:rsidP="0074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</w:t>
            </w:r>
          </w:p>
        </w:tc>
        <w:tc>
          <w:tcPr>
            <w:tcW w:w="1523" w:type="dxa"/>
            <w:shd w:val="clear" w:color="auto" w:fill="auto"/>
          </w:tcPr>
          <w:p w:rsidR="00743A22" w:rsidRPr="00743A22" w:rsidRDefault="006F1477" w:rsidP="0074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523" w:type="dxa"/>
          </w:tcPr>
          <w:p w:rsidR="00743A22" w:rsidRPr="00E65FC7" w:rsidRDefault="00E65FC7" w:rsidP="0074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</w:tr>
      <w:tr w:rsidR="00743A22" w:rsidRPr="00743A22" w:rsidTr="00357DAB">
        <w:tc>
          <w:tcPr>
            <w:tcW w:w="2876" w:type="dxa"/>
            <w:shd w:val="clear" w:color="auto" w:fill="auto"/>
          </w:tcPr>
          <w:p w:rsidR="00743A22" w:rsidRPr="000F7D08" w:rsidRDefault="00743A22" w:rsidP="00743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D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484" w:type="dxa"/>
            <w:shd w:val="clear" w:color="auto" w:fill="auto"/>
          </w:tcPr>
          <w:p w:rsidR="00743A22" w:rsidRPr="006F1477" w:rsidRDefault="006F1477" w:rsidP="007B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477">
              <w:rPr>
                <w:rFonts w:ascii="Times New Roman" w:hAnsi="Times New Roman" w:cs="Times New Roman"/>
                <w:b/>
                <w:sz w:val="24"/>
                <w:szCs w:val="24"/>
              </w:rPr>
              <w:t>1912860</w:t>
            </w:r>
          </w:p>
        </w:tc>
        <w:tc>
          <w:tcPr>
            <w:tcW w:w="1408" w:type="dxa"/>
            <w:shd w:val="clear" w:color="auto" w:fill="auto"/>
          </w:tcPr>
          <w:p w:rsidR="00743A22" w:rsidRPr="000F7D08" w:rsidRDefault="004C5322" w:rsidP="0074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D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1645860</w:t>
            </w:r>
          </w:p>
        </w:tc>
        <w:tc>
          <w:tcPr>
            <w:tcW w:w="1523" w:type="dxa"/>
            <w:shd w:val="clear" w:color="auto" w:fill="auto"/>
          </w:tcPr>
          <w:p w:rsidR="00743A22" w:rsidRPr="000F7D08" w:rsidRDefault="000F7D08" w:rsidP="0074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86,0</w:t>
            </w:r>
          </w:p>
        </w:tc>
        <w:tc>
          <w:tcPr>
            <w:tcW w:w="1523" w:type="dxa"/>
          </w:tcPr>
          <w:p w:rsidR="00743A22" w:rsidRPr="000F7D08" w:rsidRDefault="00F27B40" w:rsidP="0074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76,9</w:t>
            </w:r>
          </w:p>
        </w:tc>
      </w:tr>
    </w:tbl>
    <w:p w:rsidR="00E65FC7" w:rsidRDefault="00E65FC7" w:rsidP="00743A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A22" w:rsidRPr="00743A22" w:rsidRDefault="00743A22" w:rsidP="00743A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B6427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4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разделам из </w:t>
      </w:r>
      <w:r w:rsidR="00B6427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4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 xml:space="preserve">расходы исполнены выше 95 %, в том числе по </w:t>
      </w:r>
      <w:r w:rsidR="00B6427D">
        <w:rPr>
          <w:rFonts w:ascii="Times New Roman" w:hAnsi="Times New Roman" w:cs="Times New Roman"/>
          <w:sz w:val="24"/>
          <w:szCs w:val="24"/>
        </w:rPr>
        <w:t xml:space="preserve">4 </w:t>
      </w:r>
      <w:r w:rsidRPr="00743A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разделам (</w:t>
      </w:r>
      <w:r w:rsidR="00B6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«Национальная безопасность и правоохранительная деятельность», «Охрана окружающей среды», </w:t>
      </w:r>
      <w:r w:rsidR="001650F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43A22">
        <w:rPr>
          <w:rFonts w:ascii="Times New Roman" w:hAnsi="Times New Roman" w:cs="Times New Roman"/>
          <w:sz w:val="24"/>
          <w:szCs w:val="24"/>
        </w:rPr>
        <w:t>Физическая культура и спорт», «Средства массовой информации») на уровне 100,0 %.</w:t>
      </w:r>
    </w:p>
    <w:p w:rsidR="00743A22" w:rsidRDefault="00743A22" w:rsidP="00743A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низкое исполнение расходов отмечается по  разделу «</w:t>
      </w:r>
      <w:r w:rsidR="00B6427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 – коммунальное хозяйство</w:t>
      </w:r>
      <w:r w:rsidRPr="0074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="00B6427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81C09">
        <w:rPr>
          <w:rFonts w:ascii="Times New Roman" w:eastAsia="Times New Roman" w:hAnsi="Times New Roman" w:cs="Times New Roman"/>
          <w:sz w:val="24"/>
          <w:szCs w:val="24"/>
          <w:lang w:eastAsia="ru-RU"/>
        </w:rPr>
        <w:t>2,9</w:t>
      </w:r>
      <w:r w:rsidRPr="0074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(</w:t>
      </w:r>
      <w:r w:rsidR="00716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долю этих </w:t>
      </w:r>
      <w:r w:rsidRPr="00743A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</w:t>
      </w:r>
      <w:r w:rsidR="00716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приходится 35 % </w:t>
      </w:r>
      <w:r w:rsidRPr="0074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общей суммы запланированных расходов). </w:t>
      </w:r>
      <w:r w:rsidRPr="00743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03A" w:rsidRPr="0022503A" w:rsidRDefault="00A10C5D" w:rsidP="001C12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сравнении с 2021 годом</w:t>
      </w:r>
      <w:r w:rsidR="0022503A">
        <w:rPr>
          <w:rFonts w:ascii="Times New Roman" w:hAnsi="Times New Roman" w:cs="Times New Roman"/>
          <w:sz w:val="24"/>
          <w:szCs w:val="24"/>
        </w:rPr>
        <w:t xml:space="preserve"> снижение общей суммы расходов </w:t>
      </w:r>
      <w:r w:rsidR="001C12B9">
        <w:rPr>
          <w:rFonts w:ascii="Times New Roman" w:hAnsi="Times New Roman" w:cs="Times New Roman"/>
          <w:sz w:val="24"/>
          <w:szCs w:val="24"/>
        </w:rPr>
        <w:t xml:space="preserve">произошло </w:t>
      </w:r>
      <w:r w:rsidR="009D1E48">
        <w:rPr>
          <w:rFonts w:ascii="Times New Roman" w:hAnsi="Times New Roman" w:cs="Times New Roman"/>
          <w:sz w:val="24"/>
          <w:szCs w:val="24"/>
        </w:rPr>
        <w:t>в основном</w:t>
      </w:r>
      <w:r w:rsidR="006A03C8">
        <w:rPr>
          <w:rFonts w:ascii="Times New Roman" w:hAnsi="Times New Roman" w:cs="Times New Roman"/>
          <w:sz w:val="24"/>
          <w:szCs w:val="24"/>
        </w:rPr>
        <w:t>, (в 2,5 раза)</w:t>
      </w:r>
      <w:r w:rsidR="009D1E48">
        <w:rPr>
          <w:rFonts w:ascii="Times New Roman" w:hAnsi="Times New Roman" w:cs="Times New Roman"/>
          <w:sz w:val="24"/>
          <w:szCs w:val="24"/>
        </w:rPr>
        <w:t xml:space="preserve"> </w:t>
      </w:r>
      <w:r w:rsidR="00B94E1B">
        <w:rPr>
          <w:rFonts w:ascii="Times New Roman" w:hAnsi="Times New Roman" w:cs="Times New Roman"/>
          <w:sz w:val="24"/>
          <w:szCs w:val="24"/>
        </w:rPr>
        <w:t>по</w:t>
      </w:r>
      <w:r w:rsidR="001C12B9">
        <w:rPr>
          <w:rFonts w:ascii="Times New Roman" w:hAnsi="Times New Roman" w:cs="Times New Roman"/>
          <w:sz w:val="24"/>
          <w:szCs w:val="24"/>
        </w:rPr>
        <w:t xml:space="preserve"> разделу </w:t>
      </w:r>
      <w:r w:rsidR="001C12B9">
        <w:rPr>
          <w:rFonts w:ascii="Times New Roman" w:eastAsia="Times New Roman" w:hAnsi="Times New Roman" w:cs="Times New Roman"/>
          <w:sz w:val="24"/>
          <w:szCs w:val="24"/>
          <w:lang w:eastAsia="ru-RU"/>
        </w:rPr>
        <w:t>«Охрана окружающей среды»</w:t>
      </w:r>
      <w:r w:rsidR="0022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расходам на  </w:t>
      </w:r>
      <w:r w:rsidR="0022503A" w:rsidRPr="001C12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</w:t>
      </w:r>
      <w:r w:rsidR="0022503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2503A" w:rsidRPr="001C1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проектированию и реконструкции канализационных очистных сооружений в г. </w:t>
      </w:r>
      <w:proofErr w:type="spellStart"/>
      <w:r w:rsidR="0022503A" w:rsidRPr="001C12B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</w:t>
      </w:r>
      <w:proofErr w:type="spellEnd"/>
      <w:r w:rsidR="0022503A" w:rsidRPr="001C1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22503A" w:rsidRPr="001C12B9">
        <w:rPr>
          <w:rFonts w:ascii="Times New Roman" w:eastAsia="Times New Roman" w:hAnsi="Times New Roman" w:cs="Times New Roman"/>
          <w:sz w:val="24"/>
          <w:szCs w:val="24"/>
          <w:lang w:eastAsia="ru-RU"/>
        </w:rPr>
        <w:t>п.г.т</w:t>
      </w:r>
      <w:proofErr w:type="spellEnd"/>
      <w:r w:rsidR="0022503A" w:rsidRPr="001C1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22503A" w:rsidRPr="001C12B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="0022503A" w:rsidRPr="001C1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22503A" w:rsidRPr="001C12B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Кинельский</w:t>
      </w:r>
      <w:proofErr w:type="spellEnd"/>
      <w:r w:rsidR="0022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03A" w:rsidRPr="001C12B9">
        <w:rPr>
          <w:rFonts w:ascii="Times New Roman" w:hAnsi="Times New Roman" w:cs="Times New Roman"/>
          <w:bCs/>
          <w:sz w:val="24"/>
          <w:szCs w:val="24"/>
        </w:rPr>
        <w:t xml:space="preserve">в рамках федерального </w:t>
      </w:r>
      <w:r w:rsidR="0022503A" w:rsidRPr="001C12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проекта «Оздоровление Волги» национального  проекта «Экология»</w:t>
      </w:r>
      <w:r w:rsidR="00225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(2022 год - </w:t>
      </w:r>
      <w:r w:rsidR="0022503A" w:rsidRPr="00911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463262</w:t>
      </w:r>
      <w:r w:rsidR="00225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руб., 2021 год - </w:t>
      </w:r>
      <w:r w:rsidR="0022503A" w:rsidRPr="00225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1169822,6 тыс. руб.</w:t>
      </w:r>
      <w:r w:rsidR="00225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911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225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2503A" w:rsidRPr="00225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proofErr w:type="gramEnd"/>
    </w:p>
    <w:p w:rsidR="00743A22" w:rsidRPr="00743A22" w:rsidRDefault="006E7776" w:rsidP="00743A2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743A22" w:rsidRPr="00743A22">
        <w:rPr>
          <w:rFonts w:ascii="Times New Roman" w:hAnsi="Times New Roman" w:cs="Times New Roman"/>
          <w:b/>
          <w:sz w:val="24"/>
          <w:szCs w:val="24"/>
        </w:rPr>
        <w:t>сполнение в сравнении с показателями сводной бюджетной росписи в разрезе главных распорядителей бюджетных средств (далее – ГРБС) характеризуется следующими показателями:</w:t>
      </w:r>
    </w:p>
    <w:p w:rsidR="00743A22" w:rsidRPr="00743A22" w:rsidRDefault="00743A22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b/>
          <w:sz w:val="24"/>
          <w:szCs w:val="24"/>
        </w:rPr>
        <w:t xml:space="preserve">605 Комитет по управлению муниципальным имуществом городского округа </w:t>
      </w:r>
      <w:proofErr w:type="spellStart"/>
      <w:r w:rsidRPr="00743A22">
        <w:rPr>
          <w:rFonts w:ascii="Times New Roman" w:hAnsi="Times New Roman" w:cs="Times New Roman"/>
          <w:b/>
          <w:sz w:val="24"/>
          <w:szCs w:val="24"/>
        </w:rPr>
        <w:t>Кинель</w:t>
      </w:r>
      <w:proofErr w:type="spellEnd"/>
      <w:r w:rsidRPr="00743A22">
        <w:rPr>
          <w:rFonts w:ascii="Times New Roman" w:hAnsi="Times New Roman" w:cs="Times New Roman"/>
          <w:b/>
          <w:sz w:val="24"/>
          <w:szCs w:val="24"/>
        </w:rPr>
        <w:t xml:space="preserve"> Самарской области. </w:t>
      </w:r>
      <w:r w:rsidRPr="00743A22">
        <w:rPr>
          <w:rFonts w:ascii="Times New Roman" w:hAnsi="Times New Roman" w:cs="Times New Roman"/>
          <w:sz w:val="24"/>
          <w:szCs w:val="24"/>
        </w:rPr>
        <w:t xml:space="preserve">При плане </w:t>
      </w:r>
      <w:r w:rsidR="001F171E">
        <w:rPr>
          <w:rFonts w:ascii="Times New Roman" w:hAnsi="Times New Roman" w:cs="Times New Roman"/>
          <w:b/>
          <w:sz w:val="24"/>
          <w:szCs w:val="24"/>
        </w:rPr>
        <w:t>533610</w:t>
      </w:r>
      <w:r w:rsidRPr="00743A22">
        <w:rPr>
          <w:rFonts w:ascii="Times New Roman" w:hAnsi="Times New Roman" w:cs="Times New Roman"/>
          <w:sz w:val="24"/>
          <w:szCs w:val="24"/>
        </w:rPr>
        <w:t xml:space="preserve"> тыс. руб. исполнено </w:t>
      </w:r>
      <w:r w:rsidR="001F171E">
        <w:rPr>
          <w:rFonts w:ascii="Times New Roman" w:hAnsi="Times New Roman" w:cs="Times New Roman"/>
          <w:b/>
          <w:sz w:val="24"/>
          <w:szCs w:val="24"/>
        </w:rPr>
        <w:t>285832</w:t>
      </w:r>
      <w:r w:rsidRPr="00743A22">
        <w:rPr>
          <w:rFonts w:ascii="Times New Roman" w:hAnsi="Times New Roman" w:cs="Times New Roman"/>
          <w:sz w:val="24"/>
          <w:szCs w:val="24"/>
        </w:rPr>
        <w:t xml:space="preserve"> тыс. руб. (</w:t>
      </w:r>
      <w:r w:rsidR="001F171E">
        <w:rPr>
          <w:rFonts w:ascii="Times New Roman" w:hAnsi="Times New Roman" w:cs="Times New Roman"/>
          <w:b/>
          <w:sz w:val="24"/>
          <w:szCs w:val="24"/>
        </w:rPr>
        <w:t>53,6</w:t>
      </w:r>
      <w:r w:rsidRPr="00743A22">
        <w:rPr>
          <w:rFonts w:ascii="Times New Roman" w:hAnsi="Times New Roman" w:cs="Times New Roman"/>
          <w:sz w:val="24"/>
          <w:szCs w:val="24"/>
        </w:rPr>
        <w:t xml:space="preserve"> %), не освоено  </w:t>
      </w:r>
      <w:r w:rsidR="001F171E">
        <w:rPr>
          <w:rFonts w:ascii="Times New Roman" w:hAnsi="Times New Roman" w:cs="Times New Roman"/>
          <w:b/>
          <w:sz w:val="24"/>
          <w:szCs w:val="24"/>
        </w:rPr>
        <w:t>247778</w:t>
      </w:r>
      <w:r w:rsidRPr="00743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>тыс. руб., из них:</w:t>
      </w:r>
    </w:p>
    <w:p w:rsidR="009F1641" w:rsidRDefault="00743A22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A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="001F171E">
        <w:rPr>
          <w:rFonts w:ascii="Times New Roman" w:hAnsi="Times New Roman" w:cs="Times New Roman"/>
          <w:b/>
          <w:sz w:val="24"/>
          <w:szCs w:val="24"/>
        </w:rPr>
        <w:t xml:space="preserve">243981 </w:t>
      </w:r>
      <w:r w:rsidRPr="00743A22">
        <w:rPr>
          <w:rFonts w:ascii="Times New Roman" w:hAnsi="Times New Roman" w:cs="Times New Roman"/>
          <w:sz w:val="24"/>
          <w:szCs w:val="24"/>
        </w:rPr>
        <w:t xml:space="preserve">тыс. руб. </w:t>
      </w:r>
      <w:r w:rsidR="000A1778">
        <w:rPr>
          <w:rFonts w:ascii="Times New Roman" w:hAnsi="Times New Roman" w:cs="Times New Roman"/>
          <w:sz w:val="24"/>
          <w:szCs w:val="24"/>
        </w:rPr>
        <w:t>(98,</w:t>
      </w:r>
      <w:r w:rsidR="006A03C8">
        <w:rPr>
          <w:rFonts w:ascii="Times New Roman" w:hAnsi="Times New Roman" w:cs="Times New Roman"/>
          <w:sz w:val="24"/>
          <w:szCs w:val="24"/>
        </w:rPr>
        <w:t>5</w:t>
      </w:r>
      <w:r w:rsidR="000A1778">
        <w:rPr>
          <w:rFonts w:ascii="Times New Roman" w:hAnsi="Times New Roman" w:cs="Times New Roman"/>
          <w:sz w:val="24"/>
          <w:szCs w:val="24"/>
        </w:rPr>
        <w:t xml:space="preserve"> % от не</w:t>
      </w:r>
      <w:r w:rsidR="00553E15">
        <w:rPr>
          <w:rFonts w:ascii="Times New Roman" w:hAnsi="Times New Roman" w:cs="Times New Roman"/>
          <w:sz w:val="24"/>
          <w:szCs w:val="24"/>
        </w:rPr>
        <w:t xml:space="preserve">исполненных назначений </w:t>
      </w:r>
      <w:r w:rsidR="00093FBE">
        <w:rPr>
          <w:rFonts w:ascii="Times New Roman" w:hAnsi="Times New Roman" w:cs="Times New Roman"/>
          <w:sz w:val="24"/>
          <w:szCs w:val="24"/>
        </w:rPr>
        <w:t>по главному распорядителю</w:t>
      </w:r>
      <w:r w:rsidR="000A1778">
        <w:rPr>
          <w:rFonts w:ascii="Times New Roman" w:hAnsi="Times New Roman" w:cs="Times New Roman"/>
          <w:sz w:val="24"/>
          <w:szCs w:val="24"/>
        </w:rPr>
        <w:t xml:space="preserve">) </w:t>
      </w:r>
      <w:r w:rsidR="00497628">
        <w:rPr>
          <w:rFonts w:ascii="Times New Roman" w:hAnsi="Times New Roman" w:cs="Times New Roman"/>
          <w:sz w:val="24"/>
          <w:szCs w:val="24"/>
        </w:rPr>
        <w:t xml:space="preserve"> не освоено </w:t>
      </w:r>
      <w:r w:rsidR="000A1778">
        <w:rPr>
          <w:rFonts w:ascii="Times New Roman" w:hAnsi="Times New Roman" w:cs="Times New Roman"/>
          <w:sz w:val="24"/>
          <w:szCs w:val="24"/>
        </w:rPr>
        <w:t>ассигновани</w:t>
      </w:r>
      <w:r w:rsidR="00497628">
        <w:rPr>
          <w:rFonts w:ascii="Times New Roman" w:hAnsi="Times New Roman" w:cs="Times New Roman"/>
          <w:sz w:val="24"/>
          <w:szCs w:val="24"/>
        </w:rPr>
        <w:t>й</w:t>
      </w:r>
      <w:r w:rsidR="000A1778">
        <w:rPr>
          <w:rFonts w:ascii="Times New Roman" w:hAnsi="Times New Roman" w:cs="Times New Roman"/>
          <w:sz w:val="24"/>
          <w:szCs w:val="24"/>
        </w:rPr>
        <w:t xml:space="preserve"> </w:t>
      </w:r>
      <w:r w:rsidR="00334759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="00FA2078">
        <w:rPr>
          <w:rFonts w:ascii="Times New Roman" w:hAnsi="Times New Roman" w:cs="Times New Roman"/>
          <w:sz w:val="24"/>
          <w:szCs w:val="24"/>
        </w:rPr>
        <w:t xml:space="preserve">05 </w:t>
      </w:r>
      <w:r w:rsidR="00334759">
        <w:rPr>
          <w:rFonts w:ascii="Times New Roman" w:hAnsi="Times New Roman" w:cs="Times New Roman"/>
          <w:sz w:val="24"/>
          <w:szCs w:val="24"/>
        </w:rPr>
        <w:t xml:space="preserve">«Жилищно – коммунальное хозяйство» </w:t>
      </w:r>
      <w:r w:rsidRPr="00743A22">
        <w:rPr>
          <w:rFonts w:ascii="Times New Roman" w:hAnsi="Times New Roman" w:cs="Times New Roman"/>
          <w:sz w:val="24"/>
          <w:szCs w:val="24"/>
        </w:rPr>
        <w:t>на мероприятия муниципальной программы «Переселение граждан из аварийного жилищного фонда, признанного таковым до 1 января 2017 года» до 2025 года»</w:t>
      </w:r>
      <w:r w:rsidR="00F57F6D">
        <w:rPr>
          <w:rFonts w:ascii="Times New Roman" w:hAnsi="Times New Roman" w:cs="Times New Roman"/>
          <w:sz w:val="24"/>
          <w:szCs w:val="24"/>
        </w:rPr>
        <w:t xml:space="preserve"> (при плане 396316 тыс. профинансировано 152335 тыс. руб., или </w:t>
      </w:r>
      <w:r w:rsidR="00F23EB2">
        <w:rPr>
          <w:rFonts w:ascii="Times New Roman" w:hAnsi="Times New Roman" w:cs="Times New Roman"/>
          <w:sz w:val="24"/>
          <w:szCs w:val="24"/>
        </w:rPr>
        <w:t>38</w:t>
      </w:r>
      <w:r w:rsidR="00924438">
        <w:rPr>
          <w:rFonts w:ascii="Times New Roman" w:hAnsi="Times New Roman" w:cs="Times New Roman"/>
          <w:sz w:val="24"/>
          <w:szCs w:val="24"/>
        </w:rPr>
        <w:t>,4</w:t>
      </w:r>
      <w:r w:rsidR="00F23EB2">
        <w:rPr>
          <w:rFonts w:ascii="Times New Roman" w:hAnsi="Times New Roman" w:cs="Times New Roman"/>
          <w:sz w:val="24"/>
          <w:szCs w:val="24"/>
        </w:rPr>
        <w:t xml:space="preserve"> %)</w:t>
      </w:r>
      <w:r w:rsidR="00553E15">
        <w:rPr>
          <w:rFonts w:ascii="Times New Roman" w:hAnsi="Times New Roman" w:cs="Times New Roman"/>
          <w:sz w:val="24"/>
          <w:szCs w:val="24"/>
        </w:rPr>
        <w:t xml:space="preserve">, </w:t>
      </w:r>
      <w:r w:rsidR="00FA2078">
        <w:rPr>
          <w:rFonts w:ascii="Times New Roman" w:hAnsi="Times New Roman" w:cs="Times New Roman"/>
          <w:sz w:val="24"/>
          <w:szCs w:val="24"/>
        </w:rPr>
        <w:t>из них</w:t>
      </w:r>
      <w:r w:rsidR="009F164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A4AA5" w:rsidRDefault="00BF0D2E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AA4AA5">
        <w:rPr>
          <w:rFonts w:ascii="Times New Roman" w:hAnsi="Times New Roman" w:cs="Times New Roman"/>
          <w:sz w:val="24"/>
          <w:szCs w:val="24"/>
        </w:rPr>
        <w:t>в рамках национального проекта «Жилье и городская среда»</w:t>
      </w:r>
      <w:r w:rsidR="00335A1A">
        <w:rPr>
          <w:rFonts w:ascii="Times New Roman" w:hAnsi="Times New Roman" w:cs="Times New Roman"/>
          <w:sz w:val="24"/>
          <w:szCs w:val="24"/>
        </w:rPr>
        <w:t xml:space="preserve"> - 30446 тыс. руб.</w:t>
      </w:r>
      <w:r w:rsidR="00AA4AA5">
        <w:rPr>
          <w:rFonts w:ascii="Times New Roman" w:hAnsi="Times New Roman" w:cs="Times New Roman"/>
          <w:sz w:val="24"/>
          <w:szCs w:val="24"/>
        </w:rPr>
        <w:t>; при плане 166358 тыс. руб. профинансировано 135912 тыс. руб.</w:t>
      </w:r>
      <w:r w:rsidR="00497628">
        <w:rPr>
          <w:rFonts w:ascii="Times New Roman" w:hAnsi="Times New Roman" w:cs="Times New Roman"/>
          <w:sz w:val="24"/>
          <w:szCs w:val="24"/>
        </w:rPr>
        <w:t xml:space="preserve"> (8</w:t>
      </w:r>
      <w:r w:rsidR="00924438">
        <w:rPr>
          <w:rFonts w:ascii="Times New Roman" w:hAnsi="Times New Roman" w:cs="Times New Roman"/>
          <w:sz w:val="24"/>
          <w:szCs w:val="24"/>
        </w:rPr>
        <w:t>1,7</w:t>
      </w:r>
      <w:r w:rsidR="00497628">
        <w:rPr>
          <w:rFonts w:ascii="Times New Roman" w:hAnsi="Times New Roman" w:cs="Times New Roman"/>
          <w:sz w:val="24"/>
          <w:szCs w:val="24"/>
        </w:rPr>
        <w:t xml:space="preserve"> %)</w:t>
      </w:r>
      <w:r w:rsidR="00AA4AA5">
        <w:rPr>
          <w:rFonts w:ascii="Times New Roman" w:hAnsi="Times New Roman" w:cs="Times New Roman"/>
          <w:sz w:val="24"/>
          <w:szCs w:val="24"/>
        </w:rPr>
        <w:t>;</w:t>
      </w:r>
    </w:p>
    <w:p w:rsidR="00D422B7" w:rsidRDefault="00BF0D2E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196676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CC5211">
        <w:rPr>
          <w:rFonts w:ascii="Times New Roman" w:hAnsi="Times New Roman" w:cs="Times New Roman"/>
          <w:sz w:val="24"/>
          <w:szCs w:val="24"/>
        </w:rPr>
        <w:t>межбюджетн</w:t>
      </w:r>
      <w:r w:rsidR="00196676">
        <w:rPr>
          <w:rFonts w:ascii="Times New Roman" w:hAnsi="Times New Roman" w:cs="Times New Roman"/>
          <w:sz w:val="24"/>
          <w:szCs w:val="24"/>
        </w:rPr>
        <w:t>ого</w:t>
      </w:r>
      <w:r w:rsidR="00CC5211">
        <w:rPr>
          <w:rFonts w:ascii="Times New Roman" w:hAnsi="Times New Roman" w:cs="Times New Roman"/>
          <w:sz w:val="24"/>
          <w:szCs w:val="24"/>
        </w:rPr>
        <w:t xml:space="preserve"> трансферт</w:t>
      </w:r>
      <w:r w:rsidR="00196676">
        <w:rPr>
          <w:rFonts w:ascii="Times New Roman" w:hAnsi="Times New Roman" w:cs="Times New Roman"/>
          <w:sz w:val="24"/>
          <w:szCs w:val="24"/>
        </w:rPr>
        <w:t>а</w:t>
      </w:r>
      <w:r w:rsidR="00CC5211">
        <w:rPr>
          <w:rFonts w:ascii="Times New Roman" w:hAnsi="Times New Roman" w:cs="Times New Roman"/>
          <w:sz w:val="24"/>
          <w:szCs w:val="24"/>
        </w:rPr>
        <w:t xml:space="preserve"> на решение вопросов в сфере переселения граждан из аварийного жилищного фонда</w:t>
      </w:r>
      <w:r w:rsidR="00335A1A">
        <w:rPr>
          <w:rFonts w:ascii="Times New Roman" w:hAnsi="Times New Roman" w:cs="Times New Roman"/>
          <w:sz w:val="24"/>
          <w:szCs w:val="24"/>
        </w:rPr>
        <w:t xml:space="preserve"> - 12372 тыс. руб.</w:t>
      </w:r>
      <w:r w:rsidR="00CC5211">
        <w:rPr>
          <w:rFonts w:ascii="Times New Roman" w:hAnsi="Times New Roman" w:cs="Times New Roman"/>
          <w:sz w:val="24"/>
          <w:szCs w:val="24"/>
        </w:rPr>
        <w:t>; при плане 28795 тыс. руб. профинансировано 16423 тыс. руб.</w:t>
      </w:r>
      <w:r w:rsidR="00497628">
        <w:rPr>
          <w:rFonts w:ascii="Times New Roman" w:hAnsi="Times New Roman" w:cs="Times New Roman"/>
          <w:sz w:val="24"/>
          <w:szCs w:val="24"/>
        </w:rPr>
        <w:t xml:space="preserve"> (57</w:t>
      </w:r>
      <w:r w:rsidR="00924438">
        <w:rPr>
          <w:rFonts w:ascii="Times New Roman" w:hAnsi="Times New Roman" w:cs="Times New Roman"/>
          <w:sz w:val="24"/>
          <w:szCs w:val="24"/>
        </w:rPr>
        <w:t>,0</w:t>
      </w:r>
      <w:r w:rsidR="00497628">
        <w:rPr>
          <w:rFonts w:ascii="Times New Roman" w:hAnsi="Times New Roman" w:cs="Times New Roman"/>
          <w:sz w:val="24"/>
          <w:szCs w:val="24"/>
        </w:rPr>
        <w:t xml:space="preserve"> %)</w:t>
      </w:r>
      <w:r w:rsidR="00D422B7">
        <w:rPr>
          <w:rFonts w:ascii="Times New Roman" w:hAnsi="Times New Roman" w:cs="Times New Roman"/>
          <w:sz w:val="24"/>
          <w:szCs w:val="24"/>
        </w:rPr>
        <w:t>;</w:t>
      </w:r>
    </w:p>
    <w:p w:rsidR="00335A1A" w:rsidRDefault="00BF0D2E" w:rsidP="00335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196676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335A1A">
        <w:rPr>
          <w:rFonts w:ascii="Times New Roman" w:hAnsi="Times New Roman" w:cs="Times New Roman"/>
          <w:sz w:val="24"/>
          <w:szCs w:val="24"/>
        </w:rPr>
        <w:t>межбюджетн</w:t>
      </w:r>
      <w:r w:rsidR="00196676">
        <w:rPr>
          <w:rFonts w:ascii="Times New Roman" w:hAnsi="Times New Roman" w:cs="Times New Roman"/>
          <w:sz w:val="24"/>
          <w:szCs w:val="24"/>
        </w:rPr>
        <w:t>ого</w:t>
      </w:r>
      <w:r w:rsidR="00335A1A">
        <w:rPr>
          <w:rFonts w:ascii="Times New Roman" w:hAnsi="Times New Roman" w:cs="Times New Roman"/>
          <w:sz w:val="24"/>
          <w:szCs w:val="24"/>
        </w:rPr>
        <w:t xml:space="preserve"> трансферт</w:t>
      </w:r>
      <w:r w:rsidR="00196676">
        <w:rPr>
          <w:rFonts w:ascii="Times New Roman" w:hAnsi="Times New Roman" w:cs="Times New Roman"/>
          <w:sz w:val="24"/>
          <w:szCs w:val="24"/>
        </w:rPr>
        <w:t xml:space="preserve">а </w:t>
      </w:r>
      <w:r w:rsidR="00335A1A">
        <w:rPr>
          <w:rFonts w:ascii="Times New Roman" w:hAnsi="Times New Roman" w:cs="Times New Roman"/>
          <w:sz w:val="24"/>
          <w:szCs w:val="24"/>
        </w:rPr>
        <w:t xml:space="preserve">на завершение этапов адресной программы Самарской области «Переселение граждан из аварийного жилищного фонда, </w:t>
      </w:r>
      <w:r w:rsidR="00335A1A" w:rsidRPr="00497628">
        <w:rPr>
          <w:rFonts w:ascii="Times New Roman" w:hAnsi="Times New Roman" w:cs="Times New Roman"/>
          <w:sz w:val="24"/>
          <w:szCs w:val="24"/>
        </w:rPr>
        <w:t>признанного таковым до 1 января 2017 года»</w:t>
      </w:r>
      <w:r w:rsidR="00335A1A">
        <w:rPr>
          <w:rFonts w:ascii="Times New Roman" w:hAnsi="Times New Roman" w:cs="Times New Roman"/>
          <w:sz w:val="24"/>
          <w:szCs w:val="24"/>
        </w:rPr>
        <w:t xml:space="preserve">, до 2024 года» в связи с увеличением средней рыночной стоимости одного квадратного метра общей площади жилого помещения –  201163 </w:t>
      </w:r>
      <w:r w:rsidR="00335A1A" w:rsidRPr="00CC5211">
        <w:rPr>
          <w:rFonts w:ascii="Times New Roman" w:hAnsi="Times New Roman" w:cs="Times New Roman"/>
          <w:sz w:val="24"/>
          <w:szCs w:val="24"/>
        </w:rPr>
        <w:t>тыс. руб.</w:t>
      </w:r>
      <w:r w:rsidR="00EF10E0">
        <w:rPr>
          <w:rFonts w:ascii="Times New Roman" w:hAnsi="Times New Roman" w:cs="Times New Roman"/>
          <w:sz w:val="24"/>
          <w:szCs w:val="24"/>
        </w:rPr>
        <w:t xml:space="preserve">; трансферт не освоен в полном объеме. </w:t>
      </w:r>
      <w:proofErr w:type="gramEnd"/>
    </w:p>
    <w:p w:rsidR="00CC5211" w:rsidRPr="00B45BEF" w:rsidRDefault="004126EC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Сведений об исполнении бюджета </w:t>
      </w:r>
      <w:r w:rsidR="00B45BEF">
        <w:rPr>
          <w:rFonts w:ascii="Times New Roman" w:hAnsi="Times New Roman" w:cs="Times New Roman"/>
          <w:sz w:val="24"/>
          <w:szCs w:val="24"/>
        </w:rPr>
        <w:t>(форма 0503164) К</w:t>
      </w:r>
      <w:r w:rsidR="00B45BEF" w:rsidRPr="00B45BEF">
        <w:rPr>
          <w:rFonts w:ascii="Times New Roman" w:hAnsi="Times New Roman" w:cs="Times New Roman"/>
          <w:sz w:val="24"/>
          <w:szCs w:val="24"/>
        </w:rPr>
        <w:t xml:space="preserve">омитета по управлению муниципальным имуществом городского округа </w:t>
      </w:r>
      <w:proofErr w:type="spellStart"/>
      <w:r w:rsidR="00B45BEF" w:rsidRPr="00B45BEF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B45BEF" w:rsidRPr="00B45BEF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B45BEF">
        <w:rPr>
          <w:rFonts w:ascii="Times New Roman" w:hAnsi="Times New Roman" w:cs="Times New Roman"/>
          <w:sz w:val="24"/>
          <w:szCs w:val="24"/>
        </w:rPr>
        <w:t xml:space="preserve"> за 2022 год причин</w:t>
      </w:r>
      <w:r w:rsidR="00B94E1B">
        <w:rPr>
          <w:rFonts w:ascii="Times New Roman" w:hAnsi="Times New Roman" w:cs="Times New Roman"/>
          <w:sz w:val="24"/>
          <w:szCs w:val="24"/>
        </w:rPr>
        <w:t>а</w:t>
      </w:r>
      <w:r w:rsidR="000B4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BEF">
        <w:rPr>
          <w:rFonts w:ascii="Times New Roman" w:hAnsi="Times New Roman" w:cs="Times New Roman"/>
          <w:sz w:val="24"/>
          <w:szCs w:val="24"/>
        </w:rPr>
        <w:t>неосвоения</w:t>
      </w:r>
      <w:proofErr w:type="spellEnd"/>
      <w:r w:rsidR="00B45BEF">
        <w:rPr>
          <w:rFonts w:ascii="Times New Roman" w:hAnsi="Times New Roman" w:cs="Times New Roman"/>
          <w:sz w:val="24"/>
          <w:szCs w:val="24"/>
        </w:rPr>
        <w:t xml:space="preserve"> указанных ассигнований </w:t>
      </w:r>
      <w:r w:rsidR="00B94E1B">
        <w:rPr>
          <w:rFonts w:ascii="Times New Roman" w:hAnsi="Times New Roman" w:cs="Times New Roman"/>
          <w:sz w:val="24"/>
          <w:szCs w:val="24"/>
        </w:rPr>
        <w:t>-</w:t>
      </w:r>
      <w:r w:rsidR="000B4D89">
        <w:rPr>
          <w:rFonts w:ascii="Times New Roman" w:hAnsi="Times New Roman" w:cs="Times New Roman"/>
          <w:sz w:val="24"/>
          <w:szCs w:val="24"/>
        </w:rPr>
        <w:t xml:space="preserve"> </w:t>
      </w:r>
      <w:r w:rsidR="00B45BEF">
        <w:rPr>
          <w:rFonts w:ascii="Times New Roman" w:hAnsi="Times New Roman" w:cs="Times New Roman"/>
          <w:sz w:val="24"/>
          <w:szCs w:val="24"/>
        </w:rPr>
        <w:t xml:space="preserve">невозможность заключения контракта по итогам конкурса </w:t>
      </w:r>
      <w:r w:rsidR="00D447D0">
        <w:rPr>
          <w:rFonts w:ascii="Times New Roman" w:hAnsi="Times New Roman" w:cs="Times New Roman"/>
          <w:sz w:val="24"/>
          <w:szCs w:val="24"/>
        </w:rPr>
        <w:t>в</w:t>
      </w:r>
      <w:r w:rsidR="00B45BEF">
        <w:rPr>
          <w:rFonts w:ascii="Times New Roman" w:hAnsi="Times New Roman" w:cs="Times New Roman"/>
          <w:sz w:val="24"/>
          <w:szCs w:val="24"/>
        </w:rPr>
        <w:t xml:space="preserve"> связи с отсутствием претендентов (поставщиков, подрядчиков, исполнителей).  </w:t>
      </w:r>
    </w:p>
    <w:p w:rsidR="001F171E" w:rsidRDefault="00743A22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A2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F171E">
        <w:rPr>
          <w:rFonts w:ascii="Times New Roman" w:hAnsi="Times New Roman" w:cs="Times New Roman"/>
          <w:b/>
          <w:sz w:val="24"/>
          <w:szCs w:val="24"/>
        </w:rPr>
        <w:t>2396</w:t>
      </w:r>
      <w:r w:rsidRPr="00743A22">
        <w:rPr>
          <w:rFonts w:ascii="Times New Roman" w:hAnsi="Times New Roman" w:cs="Times New Roman"/>
          <w:b/>
          <w:sz w:val="24"/>
          <w:szCs w:val="24"/>
        </w:rPr>
        <w:t xml:space="preserve"> тыс. руб. </w:t>
      </w:r>
      <w:r w:rsidR="00815255">
        <w:rPr>
          <w:rFonts w:ascii="Times New Roman" w:hAnsi="Times New Roman" w:cs="Times New Roman"/>
          <w:sz w:val="24"/>
          <w:szCs w:val="24"/>
        </w:rPr>
        <w:t xml:space="preserve">по разделу 10 «Социальная политика» </w:t>
      </w:r>
      <w:r w:rsidR="006A03C8" w:rsidRPr="006A03C8">
        <w:rPr>
          <w:rFonts w:ascii="Times New Roman" w:hAnsi="Times New Roman" w:cs="Times New Roman"/>
          <w:sz w:val="24"/>
          <w:szCs w:val="24"/>
        </w:rPr>
        <w:t xml:space="preserve">не освоено  </w:t>
      </w:r>
      <w:r w:rsidR="000D6625">
        <w:rPr>
          <w:rFonts w:ascii="Times New Roman" w:hAnsi="Times New Roman" w:cs="Times New Roman"/>
          <w:sz w:val="24"/>
          <w:szCs w:val="24"/>
        </w:rPr>
        <w:t xml:space="preserve">непрограммных расходов, предусмотренных </w:t>
      </w:r>
      <w:r w:rsidR="00815255">
        <w:rPr>
          <w:rFonts w:ascii="Times New Roman" w:hAnsi="Times New Roman" w:cs="Times New Roman"/>
          <w:sz w:val="24"/>
          <w:szCs w:val="24"/>
        </w:rPr>
        <w:t xml:space="preserve">на </w:t>
      </w:r>
      <w:r w:rsidR="000D6625">
        <w:rPr>
          <w:rFonts w:ascii="Times New Roman" w:hAnsi="Times New Roman" w:cs="Times New Roman"/>
          <w:sz w:val="24"/>
          <w:szCs w:val="24"/>
        </w:rPr>
        <w:t xml:space="preserve">исполнение государственных полномочий Самарской области по формированию специализированного жилищного фонда в части включения в него жилых помещений для предоставления детям – сиротам и детям, оставшимся без попечения родителей, лицам из их числа по договорам найма </w:t>
      </w:r>
      <w:r w:rsidR="000D6625" w:rsidRPr="000D6625">
        <w:rPr>
          <w:rFonts w:ascii="Times New Roman" w:hAnsi="Times New Roman" w:cs="Times New Roman"/>
          <w:sz w:val="24"/>
          <w:szCs w:val="24"/>
        </w:rPr>
        <w:t>специализированн</w:t>
      </w:r>
      <w:r w:rsidR="000D6625">
        <w:rPr>
          <w:rFonts w:ascii="Times New Roman" w:hAnsi="Times New Roman" w:cs="Times New Roman"/>
          <w:sz w:val="24"/>
          <w:szCs w:val="24"/>
        </w:rPr>
        <w:t xml:space="preserve">ых </w:t>
      </w:r>
      <w:r w:rsidR="000D6625" w:rsidRPr="000D6625">
        <w:rPr>
          <w:rFonts w:ascii="Times New Roman" w:hAnsi="Times New Roman" w:cs="Times New Roman"/>
          <w:sz w:val="24"/>
          <w:szCs w:val="24"/>
        </w:rPr>
        <w:t>жил</w:t>
      </w:r>
      <w:r w:rsidR="000D6625">
        <w:rPr>
          <w:rFonts w:ascii="Times New Roman" w:hAnsi="Times New Roman" w:cs="Times New Roman"/>
          <w:sz w:val="24"/>
          <w:szCs w:val="24"/>
        </w:rPr>
        <w:t>ых помещений (при плане – 28269 тыс. руб. профинансировано 25873 тыс. руб</w:t>
      </w:r>
      <w:proofErr w:type="gramEnd"/>
      <w:r w:rsidR="000D6625">
        <w:rPr>
          <w:rFonts w:ascii="Times New Roman" w:hAnsi="Times New Roman" w:cs="Times New Roman"/>
          <w:sz w:val="24"/>
          <w:szCs w:val="24"/>
        </w:rPr>
        <w:t xml:space="preserve">., или </w:t>
      </w:r>
      <w:r w:rsidR="006A03C8">
        <w:rPr>
          <w:rFonts w:ascii="Times New Roman" w:hAnsi="Times New Roman" w:cs="Times New Roman"/>
          <w:sz w:val="24"/>
          <w:szCs w:val="24"/>
        </w:rPr>
        <w:t>91,5</w:t>
      </w:r>
      <w:r w:rsidR="000D6625">
        <w:rPr>
          <w:rFonts w:ascii="Times New Roman" w:hAnsi="Times New Roman" w:cs="Times New Roman"/>
          <w:sz w:val="24"/>
          <w:szCs w:val="24"/>
        </w:rPr>
        <w:t xml:space="preserve"> %) . Причина </w:t>
      </w:r>
      <w:proofErr w:type="spellStart"/>
      <w:r w:rsidR="000D6625">
        <w:rPr>
          <w:rFonts w:ascii="Times New Roman" w:hAnsi="Times New Roman" w:cs="Times New Roman"/>
          <w:sz w:val="24"/>
          <w:szCs w:val="24"/>
        </w:rPr>
        <w:t>неосвоения</w:t>
      </w:r>
      <w:proofErr w:type="spellEnd"/>
      <w:r w:rsidR="000D6625">
        <w:rPr>
          <w:rFonts w:ascii="Times New Roman" w:hAnsi="Times New Roman" w:cs="Times New Roman"/>
          <w:sz w:val="24"/>
          <w:szCs w:val="24"/>
        </w:rPr>
        <w:t xml:space="preserve"> ассигнований согласно </w:t>
      </w:r>
      <w:r w:rsidR="000D6625" w:rsidRPr="000D6625">
        <w:rPr>
          <w:rFonts w:ascii="Times New Roman" w:hAnsi="Times New Roman" w:cs="Times New Roman"/>
          <w:sz w:val="24"/>
          <w:szCs w:val="24"/>
        </w:rPr>
        <w:t>Сведени</w:t>
      </w:r>
      <w:r w:rsidR="000D6625">
        <w:rPr>
          <w:rFonts w:ascii="Times New Roman" w:hAnsi="Times New Roman" w:cs="Times New Roman"/>
          <w:sz w:val="24"/>
          <w:szCs w:val="24"/>
        </w:rPr>
        <w:t xml:space="preserve">ям </w:t>
      </w:r>
      <w:r w:rsidR="000D6625" w:rsidRPr="000D6625">
        <w:rPr>
          <w:rFonts w:ascii="Times New Roman" w:hAnsi="Times New Roman" w:cs="Times New Roman"/>
          <w:sz w:val="24"/>
          <w:szCs w:val="24"/>
        </w:rPr>
        <w:t xml:space="preserve">об исполнении бюджета (форма 0503164) </w:t>
      </w:r>
      <w:r w:rsidR="000D6625">
        <w:rPr>
          <w:rFonts w:ascii="Times New Roman" w:hAnsi="Times New Roman" w:cs="Times New Roman"/>
          <w:sz w:val="24"/>
          <w:szCs w:val="24"/>
        </w:rPr>
        <w:t xml:space="preserve">- </w:t>
      </w:r>
      <w:r w:rsidR="000D6625" w:rsidRPr="000D6625">
        <w:rPr>
          <w:rFonts w:ascii="Times New Roman" w:hAnsi="Times New Roman" w:cs="Times New Roman"/>
          <w:sz w:val="24"/>
          <w:szCs w:val="24"/>
        </w:rPr>
        <w:t xml:space="preserve">невозможность заключения контракта по итогам конкурса в связи с отсутствием претендентов (поставщиков, подрядчиков, исполнителей).  </w:t>
      </w:r>
    </w:p>
    <w:p w:rsidR="00743A22" w:rsidRPr="00743A22" w:rsidRDefault="00743A22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b/>
          <w:sz w:val="24"/>
          <w:szCs w:val="24"/>
        </w:rPr>
        <w:t xml:space="preserve">606 Администрация городского округа </w:t>
      </w:r>
      <w:proofErr w:type="spellStart"/>
      <w:r w:rsidRPr="00743A22">
        <w:rPr>
          <w:rFonts w:ascii="Times New Roman" w:hAnsi="Times New Roman" w:cs="Times New Roman"/>
          <w:b/>
          <w:sz w:val="24"/>
          <w:szCs w:val="24"/>
        </w:rPr>
        <w:t>Кинель</w:t>
      </w:r>
      <w:proofErr w:type="spellEnd"/>
      <w:r w:rsidRPr="00743A22">
        <w:rPr>
          <w:rFonts w:ascii="Times New Roman" w:hAnsi="Times New Roman" w:cs="Times New Roman"/>
          <w:b/>
          <w:sz w:val="24"/>
          <w:szCs w:val="24"/>
        </w:rPr>
        <w:t xml:space="preserve"> Самарской области.</w:t>
      </w:r>
      <w:r w:rsidR="006A03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 xml:space="preserve">При плане </w:t>
      </w:r>
      <w:r w:rsidR="00360A88">
        <w:rPr>
          <w:rFonts w:ascii="Times New Roman" w:hAnsi="Times New Roman" w:cs="Times New Roman"/>
          <w:b/>
          <w:sz w:val="24"/>
          <w:szCs w:val="24"/>
        </w:rPr>
        <w:t>440807</w:t>
      </w:r>
      <w:r w:rsidRPr="00743A22">
        <w:rPr>
          <w:rFonts w:ascii="Times New Roman" w:hAnsi="Times New Roman" w:cs="Times New Roman"/>
          <w:sz w:val="24"/>
          <w:szCs w:val="24"/>
        </w:rPr>
        <w:t xml:space="preserve"> тыс. руб. исполнено </w:t>
      </w:r>
      <w:r w:rsidR="00360A88">
        <w:rPr>
          <w:rFonts w:ascii="Times New Roman" w:hAnsi="Times New Roman" w:cs="Times New Roman"/>
          <w:b/>
          <w:sz w:val="24"/>
          <w:szCs w:val="24"/>
        </w:rPr>
        <w:t>432102</w:t>
      </w:r>
      <w:r w:rsidRPr="00743A22">
        <w:rPr>
          <w:rFonts w:ascii="Times New Roman" w:hAnsi="Times New Roman" w:cs="Times New Roman"/>
          <w:sz w:val="24"/>
          <w:szCs w:val="24"/>
        </w:rPr>
        <w:t xml:space="preserve"> тыс. руб. (</w:t>
      </w:r>
      <w:r w:rsidRPr="00743A22">
        <w:rPr>
          <w:rFonts w:ascii="Times New Roman" w:hAnsi="Times New Roman" w:cs="Times New Roman"/>
          <w:b/>
          <w:sz w:val="24"/>
          <w:szCs w:val="24"/>
        </w:rPr>
        <w:t>9</w:t>
      </w:r>
      <w:r w:rsidR="00360A88">
        <w:rPr>
          <w:rFonts w:ascii="Times New Roman" w:hAnsi="Times New Roman" w:cs="Times New Roman"/>
          <w:b/>
          <w:sz w:val="24"/>
          <w:szCs w:val="24"/>
        </w:rPr>
        <w:t xml:space="preserve">8,0 </w:t>
      </w:r>
      <w:r w:rsidRPr="00743A22">
        <w:rPr>
          <w:rFonts w:ascii="Times New Roman" w:hAnsi="Times New Roman" w:cs="Times New Roman"/>
          <w:sz w:val="24"/>
          <w:szCs w:val="24"/>
        </w:rPr>
        <w:t xml:space="preserve">%), не освоено </w:t>
      </w:r>
      <w:r w:rsidR="00360A88">
        <w:rPr>
          <w:rFonts w:ascii="Times New Roman" w:hAnsi="Times New Roman" w:cs="Times New Roman"/>
          <w:b/>
          <w:sz w:val="24"/>
          <w:szCs w:val="24"/>
        </w:rPr>
        <w:t xml:space="preserve">8705 </w:t>
      </w:r>
      <w:r w:rsidRPr="00743A22">
        <w:rPr>
          <w:rFonts w:ascii="Times New Roman" w:hAnsi="Times New Roman" w:cs="Times New Roman"/>
          <w:sz w:val="24"/>
          <w:szCs w:val="24"/>
        </w:rPr>
        <w:t>тыс. руб.</w:t>
      </w:r>
    </w:p>
    <w:p w:rsidR="00743A22" w:rsidRPr="00743A22" w:rsidRDefault="00743A22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b/>
          <w:sz w:val="24"/>
          <w:szCs w:val="24"/>
        </w:rPr>
        <w:t xml:space="preserve">607 Дума городского округа </w:t>
      </w:r>
      <w:proofErr w:type="spellStart"/>
      <w:r w:rsidRPr="00743A22">
        <w:rPr>
          <w:rFonts w:ascii="Times New Roman" w:hAnsi="Times New Roman" w:cs="Times New Roman"/>
          <w:b/>
          <w:sz w:val="24"/>
          <w:szCs w:val="24"/>
        </w:rPr>
        <w:t>Кинель</w:t>
      </w:r>
      <w:proofErr w:type="spellEnd"/>
      <w:r w:rsidRPr="00743A22">
        <w:rPr>
          <w:rFonts w:ascii="Times New Roman" w:hAnsi="Times New Roman" w:cs="Times New Roman"/>
          <w:b/>
          <w:sz w:val="24"/>
          <w:szCs w:val="24"/>
        </w:rPr>
        <w:t xml:space="preserve"> Самарской области. </w:t>
      </w:r>
      <w:r w:rsidRPr="00743A22">
        <w:rPr>
          <w:rFonts w:ascii="Times New Roman" w:hAnsi="Times New Roman" w:cs="Times New Roman"/>
          <w:sz w:val="24"/>
          <w:szCs w:val="24"/>
        </w:rPr>
        <w:t xml:space="preserve">При плане </w:t>
      </w:r>
      <w:r w:rsidR="00360A88">
        <w:rPr>
          <w:rFonts w:ascii="Times New Roman" w:hAnsi="Times New Roman" w:cs="Times New Roman"/>
          <w:b/>
          <w:sz w:val="24"/>
          <w:szCs w:val="24"/>
        </w:rPr>
        <w:t>6248</w:t>
      </w:r>
      <w:r w:rsidRPr="00743A22">
        <w:rPr>
          <w:rFonts w:ascii="Times New Roman" w:hAnsi="Times New Roman" w:cs="Times New Roman"/>
          <w:sz w:val="24"/>
          <w:szCs w:val="24"/>
        </w:rPr>
        <w:t xml:space="preserve"> тыс. руб. исполнено  </w:t>
      </w:r>
      <w:r w:rsidR="00360A88">
        <w:rPr>
          <w:rFonts w:ascii="Times New Roman" w:hAnsi="Times New Roman" w:cs="Times New Roman"/>
          <w:b/>
          <w:sz w:val="24"/>
          <w:szCs w:val="24"/>
        </w:rPr>
        <w:t>6186</w:t>
      </w:r>
      <w:r w:rsidRPr="00743A22">
        <w:rPr>
          <w:rFonts w:ascii="Times New Roman" w:hAnsi="Times New Roman" w:cs="Times New Roman"/>
          <w:sz w:val="24"/>
          <w:szCs w:val="24"/>
        </w:rPr>
        <w:t xml:space="preserve"> тыс. руб. (</w:t>
      </w:r>
      <w:r w:rsidR="00360A88">
        <w:rPr>
          <w:rFonts w:ascii="Times New Roman" w:hAnsi="Times New Roman" w:cs="Times New Roman"/>
          <w:b/>
          <w:sz w:val="24"/>
          <w:szCs w:val="24"/>
        </w:rPr>
        <w:t>99,0</w:t>
      </w:r>
      <w:r w:rsidRPr="00743A22">
        <w:rPr>
          <w:rFonts w:ascii="Times New Roman" w:hAnsi="Times New Roman" w:cs="Times New Roman"/>
          <w:sz w:val="24"/>
          <w:szCs w:val="24"/>
        </w:rPr>
        <w:t xml:space="preserve"> %), не освоено  </w:t>
      </w:r>
      <w:r w:rsidR="00360A88" w:rsidRPr="006A03C8">
        <w:rPr>
          <w:rFonts w:ascii="Times New Roman" w:hAnsi="Times New Roman" w:cs="Times New Roman"/>
          <w:b/>
          <w:sz w:val="24"/>
          <w:szCs w:val="24"/>
        </w:rPr>
        <w:t>62</w:t>
      </w:r>
      <w:r w:rsidRPr="00743A22">
        <w:rPr>
          <w:rFonts w:ascii="Times New Roman" w:hAnsi="Times New Roman" w:cs="Times New Roman"/>
          <w:sz w:val="24"/>
          <w:szCs w:val="24"/>
        </w:rPr>
        <w:t xml:space="preserve">  тыс. руб.</w:t>
      </w:r>
    </w:p>
    <w:p w:rsidR="00743A22" w:rsidRPr="00743A22" w:rsidRDefault="00743A22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b/>
          <w:sz w:val="24"/>
          <w:szCs w:val="24"/>
        </w:rPr>
        <w:lastRenderedPageBreak/>
        <w:t>608</w:t>
      </w:r>
      <w:proofErr w:type="gramStart"/>
      <w:r w:rsidRPr="00743A22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743A22">
        <w:rPr>
          <w:rFonts w:ascii="Times New Roman" w:hAnsi="Times New Roman" w:cs="Times New Roman"/>
          <w:b/>
          <w:sz w:val="24"/>
          <w:szCs w:val="24"/>
        </w:rPr>
        <w:t xml:space="preserve">онтрольно – счетная палата городского округа </w:t>
      </w:r>
      <w:proofErr w:type="spellStart"/>
      <w:r w:rsidRPr="00743A22">
        <w:rPr>
          <w:rFonts w:ascii="Times New Roman" w:hAnsi="Times New Roman" w:cs="Times New Roman"/>
          <w:b/>
          <w:sz w:val="24"/>
          <w:szCs w:val="24"/>
        </w:rPr>
        <w:t>Кинель</w:t>
      </w:r>
      <w:proofErr w:type="spellEnd"/>
      <w:r w:rsidRPr="00743A22">
        <w:rPr>
          <w:rFonts w:ascii="Times New Roman" w:hAnsi="Times New Roman" w:cs="Times New Roman"/>
          <w:b/>
          <w:sz w:val="24"/>
          <w:szCs w:val="24"/>
        </w:rPr>
        <w:t xml:space="preserve"> Самарской области. </w:t>
      </w:r>
      <w:r w:rsidRPr="00743A22">
        <w:rPr>
          <w:rFonts w:ascii="Times New Roman" w:hAnsi="Times New Roman" w:cs="Times New Roman"/>
          <w:sz w:val="24"/>
          <w:szCs w:val="24"/>
        </w:rPr>
        <w:t>При плане</w:t>
      </w:r>
      <w:r w:rsidRPr="00743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A88">
        <w:rPr>
          <w:rFonts w:ascii="Times New Roman" w:hAnsi="Times New Roman" w:cs="Times New Roman"/>
          <w:b/>
          <w:sz w:val="24"/>
          <w:szCs w:val="24"/>
        </w:rPr>
        <w:t>3139</w:t>
      </w:r>
      <w:r w:rsidRPr="00743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>тыс. руб. исполнено</w:t>
      </w:r>
      <w:r w:rsidRPr="00743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A88">
        <w:rPr>
          <w:rFonts w:ascii="Times New Roman" w:hAnsi="Times New Roman" w:cs="Times New Roman"/>
          <w:b/>
          <w:sz w:val="24"/>
          <w:szCs w:val="24"/>
        </w:rPr>
        <w:t>3101</w:t>
      </w:r>
      <w:r w:rsidRPr="00743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 xml:space="preserve">тыс. руб. </w:t>
      </w:r>
      <w:r w:rsidRPr="00743A22">
        <w:rPr>
          <w:rFonts w:ascii="Times New Roman" w:hAnsi="Times New Roman" w:cs="Times New Roman"/>
          <w:b/>
          <w:sz w:val="24"/>
          <w:szCs w:val="24"/>
        </w:rPr>
        <w:t>(</w:t>
      </w:r>
      <w:r w:rsidR="00360A88">
        <w:rPr>
          <w:rFonts w:ascii="Times New Roman" w:hAnsi="Times New Roman" w:cs="Times New Roman"/>
          <w:b/>
          <w:sz w:val="24"/>
          <w:szCs w:val="24"/>
        </w:rPr>
        <w:t>98,8</w:t>
      </w:r>
      <w:r w:rsidRPr="00743A22">
        <w:rPr>
          <w:rFonts w:ascii="Times New Roman" w:hAnsi="Times New Roman" w:cs="Times New Roman"/>
          <w:b/>
          <w:sz w:val="24"/>
          <w:szCs w:val="24"/>
        </w:rPr>
        <w:t xml:space="preserve"> %), </w:t>
      </w:r>
      <w:r w:rsidRPr="00743A22">
        <w:rPr>
          <w:rFonts w:ascii="Times New Roman" w:hAnsi="Times New Roman" w:cs="Times New Roman"/>
          <w:sz w:val="24"/>
          <w:szCs w:val="24"/>
        </w:rPr>
        <w:t>не освоено</w:t>
      </w:r>
      <w:r w:rsidRPr="00743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A88">
        <w:rPr>
          <w:rFonts w:ascii="Times New Roman" w:hAnsi="Times New Roman" w:cs="Times New Roman"/>
          <w:b/>
          <w:sz w:val="24"/>
          <w:szCs w:val="24"/>
        </w:rPr>
        <w:t>38</w:t>
      </w:r>
      <w:r w:rsidRPr="00743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>тыс. руб.</w:t>
      </w:r>
    </w:p>
    <w:p w:rsidR="00360A88" w:rsidRDefault="00743A22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b/>
          <w:sz w:val="24"/>
          <w:szCs w:val="24"/>
        </w:rPr>
        <w:t xml:space="preserve">610 Управление культуры и молодежной политики администрации городского округа </w:t>
      </w:r>
      <w:proofErr w:type="spellStart"/>
      <w:r w:rsidRPr="00743A22">
        <w:rPr>
          <w:rFonts w:ascii="Times New Roman" w:hAnsi="Times New Roman" w:cs="Times New Roman"/>
          <w:b/>
          <w:sz w:val="24"/>
          <w:szCs w:val="24"/>
        </w:rPr>
        <w:t>Кинель</w:t>
      </w:r>
      <w:proofErr w:type="spellEnd"/>
      <w:r w:rsidRPr="00743A22">
        <w:rPr>
          <w:rFonts w:ascii="Times New Roman" w:hAnsi="Times New Roman" w:cs="Times New Roman"/>
          <w:b/>
          <w:sz w:val="24"/>
          <w:szCs w:val="24"/>
        </w:rPr>
        <w:t xml:space="preserve"> Самарской области.</w:t>
      </w:r>
      <w:r w:rsidRPr="00743A22">
        <w:rPr>
          <w:rFonts w:ascii="Times New Roman" w:hAnsi="Times New Roman" w:cs="Times New Roman"/>
          <w:sz w:val="24"/>
          <w:szCs w:val="24"/>
        </w:rPr>
        <w:t xml:space="preserve">  При плане </w:t>
      </w:r>
      <w:r w:rsidR="00360A88">
        <w:rPr>
          <w:rFonts w:ascii="Times New Roman" w:hAnsi="Times New Roman" w:cs="Times New Roman"/>
          <w:b/>
          <w:sz w:val="24"/>
          <w:szCs w:val="24"/>
        </w:rPr>
        <w:t>227205</w:t>
      </w:r>
      <w:r w:rsidR="00360A88" w:rsidRPr="00743A22">
        <w:rPr>
          <w:rFonts w:ascii="Times New Roman" w:hAnsi="Times New Roman" w:cs="Times New Roman"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 xml:space="preserve"> тыс. руб. исполнено  </w:t>
      </w:r>
      <w:r w:rsidR="00360A88">
        <w:rPr>
          <w:rFonts w:ascii="Times New Roman" w:hAnsi="Times New Roman" w:cs="Times New Roman"/>
          <w:b/>
          <w:sz w:val="24"/>
          <w:szCs w:val="24"/>
        </w:rPr>
        <w:t>227092</w:t>
      </w:r>
      <w:r w:rsidR="00360A88" w:rsidRPr="00743A22">
        <w:rPr>
          <w:rFonts w:ascii="Times New Roman" w:hAnsi="Times New Roman" w:cs="Times New Roman"/>
          <w:sz w:val="24"/>
          <w:szCs w:val="24"/>
        </w:rPr>
        <w:t xml:space="preserve"> тыс. руб.  (</w:t>
      </w:r>
      <w:r w:rsidR="00360A88">
        <w:rPr>
          <w:rFonts w:ascii="Times New Roman" w:hAnsi="Times New Roman" w:cs="Times New Roman"/>
          <w:b/>
          <w:sz w:val="24"/>
          <w:szCs w:val="24"/>
        </w:rPr>
        <w:t>100,0</w:t>
      </w:r>
      <w:r w:rsidR="00360A88" w:rsidRPr="00743A22">
        <w:rPr>
          <w:rFonts w:ascii="Times New Roman" w:hAnsi="Times New Roman" w:cs="Times New Roman"/>
          <w:sz w:val="24"/>
          <w:szCs w:val="24"/>
        </w:rPr>
        <w:t xml:space="preserve"> %), не освоено </w:t>
      </w:r>
      <w:r w:rsidR="00360A88">
        <w:rPr>
          <w:rFonts w:ascii="Times New Roman" w:hAnsi="Times New Roman" w:cs="Times New Roman"/>
          <w:b/>
          <w:sz w:val="24"/>
          <w:szCs w:val="24"/>
        </w:rPr>
        <w:t>113</w:t>
      </w:r>
      <w:r w:rsidR="00360A88" w:rsidRPr="00743A22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743A22" w:rsidRPr="00743A22" w:rsidRDefault="00743A22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b/>
          <w:sz w:val="24"/>
          <w:szCs w:val="24"/>
        </w:rPr>
        <w:t xml:space="preserve">613 Управление архитектуры и градостроительства администрации городского округа </w:t>
      </w:r>
      <w:proofErr w:type="spellStart"/>
      <w:r w:rsidRPr="00743A22">
        <w:rPr>
          <w:rFonts w:ascii="Times New Roman" w:hAnsi="Times New Roman" w:cs="Times New Roman"/>
          <w:b/>
          <w:sz w:val="24"/>
          <w:szCs w:val="24"/>
        </w:rPr>
        <w:t>Кинель</w:t>
      </w:r>
      <w:proofErr w:type="spellEnd"/>
      <w:r w:rsidRPr="00743A22">
        <w:rPr>
          <w:rFonts w:ascii="Times New Roman" w:hAnsi="Times New Roman" w:cs="Times New Roman"/>
          <w:b/>
          <w:sz w:val="24"/>
          <w:szCs w:val="24"/>
        </w:rPr>
        <w:t xml:space="preserve"> Самарской области.</w:t>
      </w:r>
      <w:r w:rsidRPr="00743A22">
        <w:rPr>
          <w:rFonts w:ascii="Times New Roman" w:hAnsi="Times New Roman" w:cs="Times New Roman"/>
          <w:sz w:val="24"/>
          <w:szCs w:val="24"/>
        </w:rPr>
        <w:t xml:space="preserve"> При плане </w:t>
      </w:r>
      <w:r w:rsidR="00360A88">
        <w:rPr>
          <w:rFonts w:ascii="Times New Roman" w:hAnsi="Times New Roman" w:cs="Times New Roman"/>
          <w:b/>
          <w:sz w:val="24"/>
          <w:szCs w:val="24"/>
        </w:rPr>
        <w:t>692238</w:t>
      </w:r>
      <w:r w:rsidRPr="00743A22">
        <w:rPr>
          <w:rFonts w:ascii="Times New Roman" w:hAnsi="Times New Roman" w:cs="Times New Roman"/>
          <w:sz w:val="24"/>
          <w:szCs w:val="24"/>
        </w:rPr>
        <w:t xml:space="preserve"> тыс. руб. исполнено  </w:t>
      </w:r>
      <w:r w:rsidR="00360A88">
        <w:rPr>
          <w:rFonts w:ascii="Times New Roman" w:hAnsi="Times New Roman" w:cs="Times New Roman"/>
          <w:b/>
          <w:sz w:val="24"/>
          <w:szCs w:val="24"/>
        </w:rPr>
        <w:t>682057</w:t>
      </w:r>
      <w:r w:rsidRPr="00743A22">
        <w:rPr>
          <w:rFonts w:ascii="Times New Roman" w:hAnsi="Times New Roman" w:cs="Times New Roman"/>
          <w:sz w:val="24"/>
          <w:szCs w:val="24"/>
        </w:rPr>
        <w:t xml:space="preserve"> тыс. руб.  (</w:t>
      </w:r>
      <w:r w:rsidR="00360A88">
        <w:rPr>
          <w:rFonts w:ascii="Times New Roman" w:hAnsi="Times New Roman" w:cs="Times New Roman"/>
          <w:b/>
          <w:sz w:val="24"/>
          <w:szCs w:val="24"/>
        </w:rPr>
        <w:t>98,5</w:t>
      </w:r>
      <w:r w:rsidRPr="00743A22">
        <w:rPr>
          <w:rFonts w:ascii="Times New Roman" w:hAnsi="Times New Roman" w:cs="Times New Roman"/>
          <w:sz w:val="24"/>
          <w:szCs w:val="24"/>
        </w:rPr>
        <w:t xml:space="preserve"> %), не освоено </w:t>
      </w:r>
      <w:r w:rsidR="00360A88">
        <w:rPr>
          <w:rFonts w:ascii="Times New Roman" w:hAnsi="Times New Roman" w:cs="Times New Roman"/>
          <w:b/>
          <w:sz w:val="24"/>
          <w:szCs w:val="24"/>
        </w:rPr>
        <w:t>10181</w:t>
      </w:r>
      <w:r w:rsidRPr="00743A22">
        <w:rPr>
          <w:rFonts w:ascii="Times New Roman" w:hAnsi="Times New Roman" w:cs="Times New Roman"/>
          <w:sz w:val="24"/>
          <w:szCs w:val="24"/>
        </w:rPr>
        <w:t xml:space="preserve"> тыс. руб., из них:</w:t>
      </w:r>
    </w:p>
    <w:p w:rsidR="00190F8F" w:rsidRDefault="00743A22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60A88">
        <w:rPr>
          <w:rFonts w:ascii="Times New Roman" w:hAnsi="Times New Roman" w:cs="Times New Roman"/>
          <w:b/>
          <w:sz w:val="24"/>
          <w:szCs w:val="24"/>
        </w:rPr>
        <w:t>54</w:t>
      </w:r>
      <w:r w:rsidR="00A257A1">
        <w:rPr>
          <w:rFonts w:ascii="Times New Roman" w:hAnsi="Times New Roman" w:cs="Times New Roman"/>
          <w:b/>
          <w:sz w:val="24"/>
          <w:szCs w:val="24"/>
        </w:rPr>
        <w:t>17</w:t>
      </w:r>
      <w:r w:rsidRPr="00743A22">
        <w:rPr>
          <w:rFonts w:ascii="Times New Roman" w:hAnsi="Times New Roman" w:cs="Times New Roman"/>
          <w:sz w:val="24"/>
          <w:szCs w:val="24"/>
        </w:rPr>
        <w:t xml:space="preserve"> тыс. руб. – </w:t>
      </w:r>
      <w:r w:rsidR="00D06B9B">
        <w:rPr>
          <w:rFonts w:ascii="Times New Roman" w:hAnsi="Times New Roman" w:cs="Times New Roman"/>
          <w:sz w:val="24"/>
          <w:szCs w:val="24"/>
        </w:rPr>
        <w:t xml:space="preserve">средств дорожного фонда </w:t>
      </w:r>
      <w:r w:rsidR="00B47DC8">
        <w:rPr>
          <w:rFonts w:ascii="Times New Roman" w:hAnsi="Times New Roman" w:cs="Times New Roman"/>
          <w:sz w:val="24"/>
          <w:szCs w:val="24"/>
        </w:rPr>
        <w:t xml:space="preserve">по разделу 04 «Национальная экономика» </w:t>
      </w:r>
      <w:r w:rsidRPr="00743A22">
        <w:rPr>
          <w:rFonts w:ascii="Times New Roman" w:hAnsi="Times New Roman" w:cs="Times New Roman"/>
          <w:sz w:val="24"/>
          <w:szCs w:val="24"/>
        </w:rPr>
        <w:t>в рамках муниципальной программы «</w:t>
      </w:r>
      <w:r w:rsidR="00360A88">
        <w:rPr>
          <w:rFonts w:ascii="Times New Roman" w:hAnsi="Times New Roman" w:cs="Times New Roman"/>
          <w:sz w:val="24"/>
          <w:szCs w:val="24"/>
        </w:rPr>
        <w:t xml:space="preserve">Развитие и модернизация автомобильной транспортной инфраструктуры на территории городского округа </w:t>
      </w:r>
      <w:proofErr w:type="spellStart"/>
      <w:r w:rsidR="00360A88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360A88">
        <w:rPr>
          <w:rFonts w:ascii="Times New Roman" w:hAnsi="Times New Roman" w:cs="Times New Roman"/>
          <w:sz w:val="24"/>
          <w:szCs w:val="24"/>
        </w:rPr>
        <w:t xml:space="preserve"> Самарской области на 2019 -2023 годы»</w:t>
      </w:r>
      <w:r w:rsidR="00D06B9B">
        <w:rPr>
          <w:rFonts w:ascii="Times New Roman" w:hAnsi="Times New Roman" w:cs="Times New Roman"/>
          <w:sz w:val="24"/>
          <w:szCs w:val="24"/>
        </w:rPr>
        <w:t xml:space="preserve">, </w:t>
      </w:r>
      <w:r w:rsidR="00D06B9B" w:rsidRPr="00D06B9B">
        <w:rPr>
          <w:rFonts w:ascii="Times New Roman" w:hAnsi="Times New Roman" w:cs="Times New Roman"/>
          <w:sz w:val="24"/>
          <w:szCs w:val="24"/>
        </w:rPr>
        <w:t xml:space="preserve"> </w:t>
      </w:r>
      <w:r w:rsidR="00B47DC8">
        <w:rPr>
          <w:rFonts w:ascii="Times New Roman" w:hAnsi="Times New Roman" w:cs="Times New Roman"/>
          <w:sz w:val="24"/>
          <w:szCs w:val="24"/>
        </w:rPr>
        <w:t>при плане 98507 тыс. руб. исполнено 93090 тыс. руб. (9</w:t>
      </w:r>
      <w:r w:rsidR="00CC486F">
        <w:rPr>
          <w:rFonts w:ascii="Times New Roman" w:hAnsi="Times New Roman" w:cs="Times New Roman"/>
          <w:sz w:val="24"/>
          <w:szCs w:val="24"/>
        </w:rPr>
        <w:t>5,0</w:t>
      </w:r>
      <w:r w:rsidR="00B47DC8">
        <w:rPr>
          <w:rFonts w:ascii="Times New Roman" w:hAnsi="Times New Roman" w:cs="Times New Roman"/>
          <w:sz w:val="24"/>
          <w:szCs w:val="24"/>
        </w:rPr>
        <w:t xml:space="preserve"> %)</w:t>
      </w:r>
      <w:r w:rsidR="00190F8F">
        <w:rPr>
          <w:rFonts w:ascii="Times New Roman" w:hAnsi="Times New Roman" w:cs="Times New Roman"/>
          <w:sz w:val="24"/>
          <w:szCs w:val="24"/>
        </w:rPr>
        <w:t>;</w:t>
      </w:r>
    </w:p>
    <w:p w:rsidR="00190F8F" w:rsidRDefault="00190F8F" w:rsidP="00190F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0F8F">
        <w:rPr>
          <w:rFonts w:ascii="Times New Roman" w:hAnsi="Times New Roman" w:cs="Times New Roman"/>
          <w:b/>
          <w:sz w:val="24"/>
          <w:szCs w:val="24"/>
        </w:rPr>
        <w:t xml:space="preserve">1217 </w:t>
      </w:r>
      <w:r>
        <w:rPr>
          <w:rFonts w:ascii="Times New Roman" w:hAnsi="Times New Roman" w:cs="Times New Roman"/>
          <w:sz w:val="24"/>
          <w:szCs w:val="24"/>
        </w:rPr>
        <w:t xml:space="preserve">тыс. руб. - </w:t>
      </w:r>
      <w:r w:rsidR="00743A22" w:rsidRPr="00743A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разделу 05 «Жилищно – коммунальное хозяйство» </w:t>
      </w:r>
      <w:r w:rsidR="006D7CA6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D422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r w:rsidRPr="003E1F79">
        <w:rPr>
          <w:rFonts w:ascii="Times New Roman" w:hAnsi="Times New Roman" w:cs="Times New Roman"/>
          <w:bCs/>
          <w:sz w:val="24"/>
          <w:szCs w:val="24"/>
        </w:rPr>
        <w:t xml:space="preserve">Комплексное благоустройство городского округа </w:t>
      </w:r>
      <w:proofErr w:type="spellStart"/>
      <w:r w:rsidRPr="003E1F79">
        <w:rPr>
          <w:rFonts w:ascii="Times New Roman" w:hAnsi="Times New Roman" w:cs="Times New Roman"/>
          <w:bCs/>
          <w:sz w:val="24"/>
          <w:szCs w:val="24"/>
        </w:rPr>
        <w:t>Кинель</w:t>
      </w:r>
      <w:proofErr w:type="spellEnd"/>
      <w:r w:rsidRPr="003E1F79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 на 2018-2024 годы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6D7CA6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при плане 11887 тыс. руб. исполнено 10670 тыс. руб. или </w:t>
      </w:r>
      <w:r w:rsidR="006D7CA6">
        <w:rPr>
          <w:rFonts w:ascii="Times New Roman" w:hAnsi="Times New Roman" w:cs="Times New Roman"/>
          <w:bCs/>
          <w:sz w:val="24"/>
          <w:szCs w:val="24"/>
        </w:rPr>
        <w:t>89,8</w:t>
      </w:r>
      <w:r>
        <w:rPr>
          <w:rFonts w:ascii="Times New Roman" w:hAnsi="Times New Roman" w:cs="Times New Roman"/>
          <w:bCs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9C064E">
        <w:rPr>
          <w:rFonts w:ascii="Times New Roman" w:hAnsi="Times New Roman" w:cs="Times New Roman"/>
          <w:sz w:val="24"/>
          <w:szCs w:val="24"/>
        </w:rPr>
        <w:t xml:space="preserve">Причины </w:t>
      </w:r>
      <w:r w:rsidR="009C064E" w:rsidRPr="009C064E">
        <w:rPr>
          <w:rFonts w:ascii="Times New Roman" w:hAnsi="Times New Roman" w:cs="Times New Roman"/>
          <w:sz w:val="24"/>
          <w:szCs w:val="24"/>
        </w:rPr>
        <w:t>низкого исполнения расходов по данному направлению в б</w:t>
      </w:r>
      <w:r w:rsidR="006D7CA6">
        <w:rPr>
          <w:rFonts w:ascii="Times New Roman" w:hAnsi="Times New Roman" w:cs="Times New Roman"/>
          <w:sz w:val="24"/>
          <w:szCs w:val="24"/>
        </w:rPr>
        <w:t xml:space="preserve">юджетной </w:t>
      </w:r>
      <w:r w:rsidR="009C064E" w:rsidRPr="009C064E">
        <w:rPr>
          <w:rFonts w:ascii="Times New Roman" w:hAnsi="Times New Roman" w:cs="Times New Roman"/>
          <w:sz w:val="24"/>
          <w:szCs w:val="24"/>
        </w:rPr>
        <w:t xml:space="preserve">отчетности </w:t>
      </w:r>
      <w:r w:rsidR="006D7CA6">
        <w:rPr>
          <w:rFonts w:ascii="Times New Roman" w:hAnsi="Times New Roman" w:cs="Times New Roman"/>
          <w:sz w:val="24"/>
          <w:szCs w:val="24"/>
        </w:rPr>
        <w:t xml:space="preserve">Управления не раскрыты </w:t>
      </w:r>
      <w:r w:rsidR="009C064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нарушение  </w:t>
      </w:r>
      <w:r w:rsidRPr="00743A22">
        <w:rPr>
          <w:rFonts w:ascii="Times New Roman" w:hAnsi="Times New Roman" w:cs="Times New Roman"/>
          <w:sz w:val="24"/>
          <w:szCs w:val="24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№ 19</w:t>
      </w:r>
      <w:r>
        <w:rPr>
          <w:rFonts w:ascii="Times New Roman" w:hAnsi="Times New Roman" w:cs="Times New Roman"/>
          <w:sz w:val="24"/>
          <w:szCs w:val="24"/>
        </w:rPr>
        <w:t>1 н (далее - Инструкция № 191н</w:t>
      </w:r>
      <w:r w:rsidR="006D7CA6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7246F2" w:rsidRDefault="00743A22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A22">
        <w:rPr>
          <w:rFonts w:ascii="Times New Roman" w:hAnsi="Times New Roman" w:cs="Times New Roman"/>
          <w:sz w:val="24"/>
          <w:szCs w:val="24"/>
        </w:rPr>
        <w:t xml:space="preserve">- </w:t>
      </w:r>
      <w:r w:rsidR="00360A88">
        <w:rPr>
          <w:rFonts w:ascii="Times New Roman" w:hAnsi="Times New Roman" w:cs="Times New Roman"/>
          <w:b/>
          <w:sz w:val="24"/>
          <w:szCs w:val="24"/>
        </w:rPr>
        <w:t>2900</w:t>
      </w:r>
      <w:r w:rsidRPr="00743A22">
        <w:rPr>
          <w:rFonts w:ascii="Times New Roman" w:hAnsi="Times New Roman" w:cs="Times New Roman"/>
          <w:sz w:val="24"/>
          <w:szCs w:val="24"/>
        </w:rPr>
        <w:t xml:space="preserve"> тыс. руб. -  </w:t>
      </w:r>
      <w:r w:rsidR="007246F2">
        <w:rPr>
          <w:rFonts w:ascii="Times New Roman" w:hAnsi="Times New Roman" w:cs="Times New Roman"/>
          <w:sz w:val="24"/>
          <w:szCs w:val="24"/>
        </w:rPr>
        <w:t xml:space="preserve">по разделу 07 «Образование» </w:t>
      </w:r>
      <w:r w:rsidRPr="00743A22">
        <w:rPr>
          <w:rFonts w:ascii="Times New Roman" w:hAnsi="Times New Roman" w:cs="Times New Roman"/>
          <w:sz w:val="24"/>
          <w:szCs w:val="24"/>
        </w:rPr>
        <w:t>в рамках муниципальной программы «</w:t>
      </w:r>
      <w:r w:rsidR="001A53E3">
        <w:rPr>
          <w:rFonts w:ascii="Times New Roman" w:hAnsi="Times New Roman" w:cs="Times New Roman"/>
          <w:sz w:val="24"/>
          <w:szCs w:val="24"/>
        </w:rPr>
        <w:t xml:space="preserve">Инновационное развитие системы образования на территории городского округа </w:t>
      </w:r>
      <w:proofErr w:type="spellStart"/>
      <w:r w:rsidR="001A53E3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1A53E3">
        <w:rPr>
          <w:rFonts w:ascii="Times New Roman" w:hAnsi="Times New Roman" w:cs="Times New Roman"/>
          <w:sz w:val="24"/>
          <w:szCs w:val="24"/>
        </w:rPr>
        <w:t xml:space="preserve"> Самарской области на 2019 – 2025 годы</w:t>
      </w:r>
      <w:r w:rsidRPr="00743A22">
        <w:rPr>
          <w:rFonts w:ascii="Times New Roman" w:hAnsi="Times New Roman" w:cs="Times New Roman"/>
          <w:sz w:val="24"/>
          <w:szCs w:val="24"/>
        </w:rPr>
        <w:t>»</w:t>
      </w:r>
      <w:r w:rsidR="007F0637">
        <w:rPr>
          <w:rFonts w:ascii="Times New Roman" w:hAnsi="Times New Roman" w:cs="Times New Roman"/>
          <w:sz w:val="24"/>
          <w:szCs w:val="24"/>
        </w:rPr>
        <w:t>;</w:t>
      </w:r>
      <w:r w:rsidRPr="00743A22">
        <w:rPr>
          <w:rFonts w:ascii="Times New Roman" w:hAnsi="Times New Roman" w:cs="Times New Roman"/>
          <w:sz w:val="24"/>
          <w:szCs w:val="24"/>
        </w:rPr>
        <w:t xml:space="preserve"> </w:t>
      </w:r>
      <w:r w:rsidR="007246F2">
        <w:rPr>
          <w:rFonts w:ascii="Times New Roman" w:hAnsi="Times New Roman" w:cs="Times New Roman"/>
          <w:sz w:val="24"/>
          <w:szCs w:val="24"/>
        </w:rPr>
        <w:t xml:space="preserve">при плане 3766 тыс. руб. исполнено 866 тыс. руб., или 23,0 %. Причина низкого исполнения расходов – нарушение подрядной организацией сроков исполнения </w:t>
      </w:r>
      <w:r w:rsidR="007F063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246F2">
        <w:rPr>
          <w:rFonts w:ascii="Times New Roman" w:hAnsi="Times New Roman" w:cs="Times New Roman"/>
          <w:sz w:val="24"/>
          <w:szCs w:val="24"/>
        </w:rPr>
        <w:t>контракта</w:t>
      </w:r>
      <w:r w:rsidR="007F0637">
        <w:rPr>
          <w:rFonts w:ascii="Times New Roman" w:hAnsi="Times New Roman" w:cs="Times New Roman"/>
          <w:sz w:val="24"/>
          <w:szCs w:val="24"/>
        </w:rPr>
        <w:t xml:space="preserve"> в связи с задержкой поставки материалов. </w:t>
      </w:r>
      <w:proofErr w:type="gramEnd"/>
    </w:p>
    <w:p w:rsidR="00743A22" w:rsidRPr="00743A22" w:rsidRDefault="00743A22" w:rsidP="000C27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b/>
          <w:sz w:val="24"/>
          <w:szCs w:val="24"/>
        </w:rPr>
        <w:t xml:space="preserve">909 Управление финансами администрации городского округа </w:t>
      </w:r>
      <w:proofErr w:type="spellStart"/>
      <w:r w:rsidRPr="00743A22">
        <w:rPr>
          <w:rFonts w:ascii="Times New Roman" w:hAnsi="Times New Roman" w:cs="Times New Roman"/>
          <w:b/>
          <w:sz w:val="24"/>
          <w:szCs w:val="24"/>
        </w:rPr>
        <w:t>Кинель</w:t>
      </w:r>
      <w:proofErr w:type="spellEnd"/>
      <w:r w:rsidRPr="00743A22">
        <w:rPr>
          <w:rFonts w:ascii="Times New Roman" w:hAnsi="Times New Roman" w:cs="Times New Roman"/>
          <w:b/>
          <w:sz w:val="24"/>
          <w:szCs w:val="24"/>
        </w:rPr>
        <w:t xml:space="preserve"> Самарской области. </w:t>
      </w:r>
      <w:r w:rsidRPr="00743A22">
        <w:rPr>
          <w:rFonts w:ascii="Times New Roman" w:hAnsi="Times New Roman" w:cs="Times New Roman"/>
          <w:sz w:val="24"/>
          <w:szCs w:val="24"/>
        </w:rPr>
        <w:t xml:space="preserve">При плане </w:t>
      </w:r>
      <w:r w:rsidR="001A53E3">
        <w:rPr>
          <w:rFonts w:ascii="Times New Roman" w:hAnsi="Times New Roman" w:cs="Times New Roman"/>
          <w:b/>
          <w:sz w:val="24"/>
          <w:szCs w:val="24"/>
        </w:rPr>
        <w:t>9614</w:t>
      </w:r>
      <w:r w:rsidRPr="00743A22">
        <w:rPr>
          <w:rFonts w:ascii="Times New Roman" w:hAnsi="Times New Roman" w:cs="Times New Roman"/>
          <w:sz w:val="24"/>
          <w:szCs w:val="24"/>
        </w:rPr>
        <w:t xml:space="preserve"> тыс. руб. освоено </w:t>
      </w:r>
      <w:r w:rsidR="001A53E3">
        <w:rPr>
          <w:rFonts w:ascii="Times New Roman" w:hAnsi="Times New Roman" w:cs="Times New Roman"/>
          <w:b/>
          <w:sz w:val="24"/>
          <w:szCs w:val="24"/>
        </w:rPr>
        <w:t>9490</w:t>
      </w:r>
      <w:r w:rsidRPr="00743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>тыс. руб. (</w:t>
      </w:r>
      <w:r w:rsidRPr="00743A22">
        <w:rPr>
          <w:rFonts w:ascii="Times New Roman" w:hAnsi="Times New Roman" w:cs="Times New Roman"/>
          <w:b/>
          <w:sz w:val="24"/>
          <w:szCs w:val="24"/>
        </w:rPr>
        <w:t>9</w:t>
      </w:r>
      <w:r w:rsidR="001A53E3">
        <w:rPr>
          <w:rFonts w:ascii="Times New Roman" w:hAnsi="Times New Roman" w:cs="Times New Roman"/>
          <w:b/>
          <w:sz w:val="24"/>
          <w:szCs w:val="24"/>
        </w:rPr>
        <w:t>8,7</w:t>
      </w:r>
      <w:r w:rsidRPr="00743A22">
        <w:rPr>
          <w:rFonts w:ascii="Times New Roman" w:hAnsi="Times New Roman" w:cs="Times New Roman"/>
          <w:sz w:val="24"/>
          <w:szCs w:val="24"/>
        </w:rPr>
        <w:t xml:space="preserve"> %), не освоено </w:t>
      </w:r>
      <w:r w:rsidR="001A53E3">
        <w:rPr>
          <w:rFonts w:ascii="Times New Roman" w:hAnsi="Times New Roman" w:cs="Times New Roman"/>
          <w:b/>
          <w:sz w:val="24"/>
          <w:szCs w:val="24"/>
        </w:rPr>
        <w:t>124</w:t>
      </w:r>
      <w:r w:rsidRPr="00743A22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743A22" w:rsidRPr="00743A22" w:rsidRDefault="00743A22" w:rsidP="00743A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743A22">
        <w:rPr>
          <w:rFonts w:ascii="Times New Roman" w:hAnsi="Times New Roman" w:cs="Times New Roman"/>
          <w:b/>
          <w:sz w:val="24"/>
          <w:szCs w:val="24"/>
        </w:rPr>
        <w:t>самое низкое</w:t>
      </w:r>
      <w:r w:rsidRPr="00743A22">
        <w:rPr>
          <w:rFonts w:ascii="Times New Roman" w:hAnsi="Times New Roman" w:cs="Times New Roman"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b/>
          <w:sz w:val="24"/>
          <w:szCs w:val="24"/>
        </w:rPr>
        <w:t>исполнение расходной части бюджета в 202</w:t>
      </w:r>
      <w:r w:rsidR="001A53E3">
        <w:rPr>
          <w:rFonts w:ascii="Times New Roman" w:hAnsi="Times New Roman" w:cs="Times New Roman"/>
          <w:b/>
          <w:sz w:val="24"/>
          <w:szCs w:val="24"/>
        </w:rPr>
        <w:t>2</w:t>
      </w:r>
      <w:r w:rsidRPr="00743A22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E45D6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A1B40">
        <w:rPr>
          <w:rFonts w:ascii="Times New Roman" w:hAnsi="Times New Roman" w:cs="Times New Roman"/>
          <w:b/>
          <w:sz w:val="24"/>
          <w:szCs w:val="24"/>
        </w:rPr>
        <w:t xml:space="preserve"> как и 2021 году</w:t>
      </w:r>
      <w:r w:rsidR="00575D0B" w:rsidRPr="00575D0B">
        <w:rPr>
          <w:rFonts w:ascii="Times New Roman" w:hAnsi="Times New Roman" w:cs="Times New Roman"/>
          <w:sz w:val="24"/>
          <w:szCs w:val="24"/>
        </w:rPr>
        <w:t>,</w:t>
      </w:r>
      <w:r w:rsidR="00EA1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>сложилось по</w:t>
      </w:r>
      <w:r w:rsidRPr="00743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 xml:space="preserve">Комитету по управлению муниципальным имуществом городского округа </w:t>
      </w:r>
      <w:proofErr w:type="spellStart"/>
      <w:r w:rsidRPr="00743A22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743A22">
        <w:rPr>
          <w:rFonts w:ascii="Times New Roman" w:hAnsi="Times New Roman" w:cs="Times New Roman"/>
          <w:sz w:val="24"/>
          <w:szCs w:val="24"/>
        </w:rPr>
        <w:t xml:space="preserve"> Самарской области (</w:t>
      </w:r>
      <w:r w:rsidR="001A53E3">
        <w:rPr>
          <w:rFonts w:ascii="Times New Roman" w:hAnsi="Times New Roman" w:cs="Times New Roman"/>
          <w:b/>
          <w:sz w:val="24"/>
          <w:szCs w:val="24"/>
        </w:rPr>
        <w:t>53,6</w:t>
      </w:r>
      <w:r w:rsidR="001A53E3" w:rsidRPr="00743A22">
        <w:rPr>
          <w:rFonts w:ascii="Times New Roman" w:hAnsi="Times New Roman" w:cs="Times New Roman"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>%).</w:t>
      </w:r>
    </w:p>
    <w:p w:rsidR="00575D0B" w:rsidRDefault="00575D0B" w:rsidP="00743A2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A22" w:rsidRPr="00743A22" w:rsidRDefault="00743A22" w:rsidP="00743A2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A22">
        <w:rPr>
          <w:rFonts w:ascii="Times New Roman" w:hAnsi="Times New Roman" w:cs="Times New Roman"/>
          <w:b/>
          <w:sz w:val="24"/>
          <w:szCs w:val="24"/>
        </w:rPr>
        <w:lastRenderedPageBreak/>
        <w:t>Исполнение расходов в части  муниципальных программ</w:t>
      </w:r>
    </w:p>
    <w:p w:rsidR="00743A22" w:rsidRDefault="00743A22" w:rsidP="00743A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sz w:val="24"/>
          <w:szCs w:val="24"/>
        </w:rPr>
        <w:t>Бюджет городского округа на 202</w:t>
      </w:r>
      <w:r w:rsidR="003A0131">
        <w:rPr>
          <w:rFonts w:ascii="Times New Roman" w:hAnsi="Times New Roman" w:cs="Times New Roman"/>
          <w:sz w:val="24"/>
          <w:szCs w:val="24"/>
        </w:rPr>
        <w:t>2</w:t>
      </w:r>
      <w:r w:rsidRPr="00743A22">
        <w:rPr>
          <w:rFonts w:ascii="Times New Roman" w:hAnsi="Times New Roman" w:cs="Times New Roman"/>
          <w:sz w:val="24"/>
          <w:szCs w:val="24"/>
        </w:rPr>
        <w:t xml:space="preserve"> год сформирован на основе  </w:t>
      </w:r>
      <w:r w:rsidR="00F032A1" w:rsidRPr="002C62D7">
        <w:rPr>
          <w:rFonts w:ascii="Times New Roman" w:hAnsi="Times New Roman" w:cs="Times New Roman"/>
          <w:b/>
          <w:sz w:val="24"/>
          <w:szCs w:val="24"/>
        </w:rPr>
        <w:t xml:space="preserve">25 </w:t>
      </w:r>
      <w:r w:rsidRPr="00743A22">
        <w:rPr>
          <w:rFonts w:ascii="Times New Roman" w:hAnsi="Times New Roman" w:cs="Times New Roman"/>
          <w:sz w:val="24"/>
          <w:szCs w:val="24"/>
        </w:rPr>
        <w:t>муниципальных программ. Бюджетные ассигнования на их реализацию составляли</w:t>
      </w:r>
      <w:r w:rsidR="00576527">
        <w:rPr>
          <w:rFonts w:ascii="Times New Roman" w:hAnsi="Times New Roman" w:cs="Times New Roman"/>
          <w:sz w:val="24"/>
          <w:szCs w:val="24"/>
        </w:rPr>
        <w:t xml:space="preserve"> </w:t>
      </w:r>
      <w:r w:rsidR="00576527" w:rsidRPr="002C62D7">
        <w:rPr>
          <w:rFonts w:ascii="Times New Roman" w:hAnsi="Times New Roman" w:cs="Times New Roman"/>
          <w:b/>
          <w:sz w:val="24"/>
          <w:szCs w:val="24"/>
        </w:rPr>
        <w:t>1703100</w:t>
      </w:r>
      <w:r w:rsidRPr="00743A22">
        <w:rPr>
          <w:rFonts w:ascii="Times New Roman" w:hAnsi="Times New Roman" w:cs="Times New Roman"/>
          <w:sz w:val="24"/>
          <w:szCs w:val="24"/>
        </w:rPr>
        <w:t xml:space="preserve">  тыс. руб. </w:t>
      </w:r>
      <w:r w:rsidRPr="002C62D7">
        <w:rPr>
          <w:rFonts w:ascii="Times New Roman" w:hAnsi="Times New Roman" w:cs="Times New Roman"/>
          <w:sz w:val="24"/>
          <w:szCs w:val="24"/>
        </w:rPr>
        <w:t>(</w:t>
      </w:r>
      <w:r w:rsidR="002C62D7" w:rsidRPr="002C62D7">
        <w:rPr>
          <w:rFonts w:ascii="Times New Roman" w:hAnsi="Times New Roman" w:cs="Times New Roman"/>
          <w:b/>
          <w:sz w:val="24"/>
          <w:szCs w:val="24"/>
        </w:rPr>
        <w:t xml:space="preserve">89,0 </w:t>
      </w:r>
      <w:r w:rsidRPr="00D422B7">
        <w:rPr>
          <w:rFonts w:ascii="Times New Roman" w:hAnsi="Times New Roman" w:cs="Times New Roman"/>
          <w:sz w:val="24"/>
          <w:szCs w:val="24"/>
        </w:rPr>
        <w:t>%</w:t>
      </w:r>
      <w:r w:rsidRPr="00743A22">
        <w:rPr>
          <w:rFonts w:ascii="Times New Roman" w:hAnsi="Times New Roman" w:cs="Times New Roman"/>
          <w:sz w:val="24"/>
          <w:szCs w:val="24"/>
        </w:rPr>
        <w:t xml:space="preserve"> от общего объема расходов). Исполнение бюджета по программным расходам составило </w:t>
      </w:r>
      <w:r w:rsidR="00576527" w:rsidRPr="00754E52">
        <w:rPr>
          <w:rFonts w:ascii="Times New Roman" w:hAnsi="Times New Roman" w:cs="Times New Roman"/>
          <w:b/>
          <w:sz w:val="24"/>
          <w:szCs w:val="24"/>
        </w:rPr>
        <w:t xml:space="preserve">1444598 </w:t>
      </w:r>
      <w:r w:rsidRPr="00743A22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222DFC">
        <w:rPr>
          <w:rFonts w:ascii="Times New Roman" w:hAnsi="Times New Roman" w:cs="Times New Roman"/>
          <w:sz w:val="24"/>
          <w:szCs w:val="24"/>
        </w:rPr>
        <w:t xml:space="preserve"> </w:t>
      </w:r>
      <w:r w:rsidR="00222DFC" w:rsidRPr="00F032A1">
        <w:rPr>
          <w:rFonts w:ascii="Times New Roman" w:hAnsi="Times New Roman" w:cs="Times New Roman"/>
          <w:b/>
          <w:sz w:val="24"/>
          <w:szCs w:val="24"/>
        </w:rPr>
        <w:t>84,8</w:t>
      </w:r>
      <w:r w:rsidR="00222DFC">
        <w:rPr>
          <w:rFonts w:ascii="Times New Roman" w:hAnsi="Times New Roman" w:cs="Times New Roman"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B8344F" w:rsidRDefault="00754E52" w:rsidP="00743A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442B83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442B83">
        <w:rPr>
          <w:rFonts w:ascii="Times New Roman" w:hAnsi="Times New Roman" w:cs="Times New Roman"/>
          <w:sz w:val="24"/>
          <w:szCs w:val="24"/>
        </w:rPr>
        <w:t>на общую сумму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финансирования </w:t>
      </w:r>
      <w:r w:rsidR="00CC10CC">
        <w:rPr>
          <w:rFonts w:ascii="Times New Roman" w:hAnsi="Times New Roman" w:cs="Times New Roman"/>
          <w:b/>
          <w:sz w:val="24"/>
          <w:szCs w:val="24"/>
        </w:rPr>
        <w:t>894152</w:t>
      </w:r>
      <w:r>
        <w:rPr>
          <w:rFonts w:ascii="Times New Roman" w:hAnsi="Times New Roman" w:cs="Times New Roman"/>
          <w:sz w:val="24"/>
          <w:szCs w:val="24"/>
        </w:rPr>
        <w:t xml:space="preserve"> тыс. руб. (</w:t>
      </w:r>
      <w:r w:rsidR="00CC10CC">
        <w:rPr>
          <w:rFonts w:ascii="Times New Roman" w:hAnsi="Times New Roman" w:cs="Times New Roman"/>
          <w:b/>
          <w:sz w:val="24"/>
          <w:szCs w:val="24"/>
        </w:rPr>
        <w:t>52,5</w:t>
      </w:r>
      <w:r>
        <w:rPr>
          <w:rFonts w:ascii="Times New Roman" w:hAnsi="Times New Roman" w:cs="Times New Roman"/>
          <w:sz w:val="24"/>
          <w:szCs w:val="24"/>
        </w:rPr>
        <w:t xml:space="preserve"> % от </w:t>
      </w:r>
      <w:r w:rsidR="00EA2AC6">
        <w:rPr>
          <w:rFonts w:ascii="Times New Roman" w:hAnsi="Times New Roman" w:cs="Times New Roman"/>
          <w:sz w:val="24"/>
          <w:szCs w:val="24"/>
        </w:rPr>
        <w:t xml:space="preserve">общего </w:t>
      </w:r>
      <w:r>
        <w:rPr>
          <w:rFonts w:ascii="Times New Roman" w:hAnsi="Times New Roman" w:cs="Times New Roman"/>
          <w:sz w:val="24"/>
          <w:szCs w:val="24"/>
        </w:rPr>
        <w:t>объема расходов на программы) плановые назначения не достигнуты</w:t>
      </w:r>
      <w:r w:rsidR="00B8344F">
        <w:rPr>
          <w:rFonts w:ascii="Times New Roman" w:hAnsi="Times New Roman" w:cs="Times New Roman"/>
          <w:sz w:val="24"/>
          <w:szCs w:val="24"/>
        </w:rPr>
        <w:t xml:space="preserve">. В число таких программ вошли </w:t>
      </w:r>
      <w:r w:rsidR="00F66413" w:rsidRPr="00CC10CC">
        <w:rPr>
          <w:rFonts w:ascii="Times New Roman" w:hAnsi="Times New Roman" w:cs="Times New Roman"/>
          <w:b/>
          <w:sz w:val="24"/>
          <w:szCs w:val="24"/>
        </w:rPr>
        <w:t>5</w:t>
      </w:r>
      <w:r w:rsidR="00B8344F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B7808">
        <w:rPr>
          <w:rFonts w:ascii="Times New Roman" w:hAnsi="Times New Roman" w:cs="Times New Roman"/>
          <w:sz w:val="24"/>
          <w:szCs w:val="24"/>
        </w:rPr>
        <w:t xml:space="preserve"> со</w:t>
      </w:r>
      <w:r w:rsidR="00B8344F">
        <w:rPr>
          <w:rFonts w:ascii="Times New Roman" w:hAnsi="Times New Roman" w:cs="Times New Roman"/>
          <w:sz w:val="24"/>
          <w:szCs w:val="24"/>
        </w:rPr>
        <w:t xml:space="preserve"> значительны</w:t>
      </w:r>
      <w:r w:rsidR="003B7808">
        <w:rPr>
          <w:rFonts w:ascii="Times New Roman" w:hAnsi="Times New Roman" w:cs="Times New Roman"/>
          <w:sz w:val="24"/>
          <w:szCs w:val="24"/>
        </w:rPr>
        <w:t>м</w:t>
      </w:r>
      <w:r w:rsidR="00B8344F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D422B7">
        <w:rPr>
          <w:rFonts w:ascii="Times New Roman" w:hAnsi="Times New Roman" w:cs="Times New Roman"/>
          <w:sz w:val="24"/>
          <w:szCs w:val="24"/>
        </w:rPr>
        <w:t>ом</w:t>
      </w:r>
      <w:r w:rsidR="00B8344F">
        <w:rPr>
          <w:rFonts w:ascii="Times New Roman" w:hAnsi="Times New Roman" w:cs="Times New Roman"/>
          <w:sz w:val="24"/>
          <w:szCs w:val="24"/>
        </w:rPr>
        <w:t xml:space="preserve"> средств на их реализацию:</w:t>
      </w:r>
    </w:p>
    <w:p w:rsidR="008B1AE5" w:rsidRDefault="008B1AE5" w:rsidP="008B1A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3A22">
        <w:rPr>
          <w:rFonts w:ascii="Times New Roman" w:hAnsi="Times New Roman" w:cs="Times New Roman"/>
          <w:sz w:val="24"/>
          <w:szCs w:val="24"/>
        </w:rPr>
        <w:t xml:space="preserve">«Переселение граждан из аварийного жилищного фонда, признанного таковым до 1 января 2017 года" до 2025 года» - при плане </w:t>
      </w:r>
      <w:r>
        <w:rPr>
          <w:rFonts w:ascii="Times New Roman" w:hAnsi="Times New Roman" w:cs="Times New Roman"/>
          <w:b/>
          <w:sz w:val="24"/>
          <w:szCs w:val="24"/>
        </w:rPr>
        <w:t>396316</w:t>
      </w:r>
      <w:r w:rsidRPr="00743A22">
        <w:rPr>
          <w:rFonts w:ascii="Times New Roman" w:hAnsi="Times New Roman" w:cs="Times New Roman"/>
          <w:sz w:val="24"/>
          <w:szCs w:val="24"/>
        </w:rPr>
        <w:t xml:space="preserve"> тыс. руб. исполнено </w:t>
      </w:r>
      <w:r>
        <w:rPr>
          <w:rFonts w:ascii="Times New Roman" w:hAnsi="Times New Roman" w:cs="Times New Roman"/>
          <w:b/>
          <w:sz w:val="24"/>
          <w:szCs w:val="24"/>
        </w:rPr>
        <w:t>152335</w:t>
      </w:r>
      <w:r w:rsidRPr="00743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>
        <w:rPr>
          <w:rFonts w:ascii="Times New Roman" w:hAnsi="Times New Roman" w:cs="Times New Roman"/>
          <w:b/>
          <w:sz w:val="24"/>
          <w:szCs w:val="24"/>
        </w:rPr>
        <w:t>38,4</w:t>
      </w:r>
      <w:r w:rsidRPr="00743A22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43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44F" w:rsidRDefault="00B8344F" w:rsidP="00743A2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1AE5">
        <w:rPr>
          <w:rFonts w:ascii="Times New Roman" w:hAnsi="Times New Roman" w:cs="Times New Roman"/>
          <w:sz w:val="24"/>
          <w:szCs w:val="24"/>
        </w:rPr>
        <w:t>«</w:t>
      </w:r>
      <w:r w:rsidR="008B1AE5" w:rsidRPr="003E1F79">
        <w:rPr>
          <w:rFonts w:ascii="Times New Roman" w:hAnsi="Times New Roman" w:cs="Times New Roman"/>
          <w:bCs/>
          <w:sz w:val="24"/>
          <w:szCs w:val="24"/>
        </w:rPr>
        <w:t xml:space="preserve">Комплексное благоустройство городского округа </w:t>
      </w:r>
      <w:proofErr w:type="spellStart"/>
      <w:r w:rsidR="008B1AE5" w:rsidRPr="003E1F79">
        <w:rPr>
          <w:rFonts w:ascii="Times New Roman" w:hAnsi="Times New Roman" w:cs="Times New Roman"/>
          <w:bCs/>
          <w:sz w:val="24"/>
          <w:szCs w:val="24"/>
        </w:rPr>
        <w:t>Кинель</w:t>
      </w:r>
      <w:proofErr w:type="spellEnd"/>
      <w:r w:rsidR="008B1AE5" w:rsidRPr="003E1F79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 на 2018</w:t>
      </w:r>
      <w:r w:rsidR="008B1A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1AE5" w:rsidRPr="003E1F79">
        <w:rPr>
          <w:rFonts w:ascii="Times New Roman" w:hAnsi="Times New Roman" w:cs="Times New Roman"/>
          <w:bCs/>
          <w:sz w:val="24"/>
          <w:szCs w:val="24"/>
        </w:rPr>
        <w:t>-</w:t>
      </w:r>
      <w:r w:rsidR="008B1A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1AE5" w:rsidRPr="003E1F79">
        <w:rPr>
          <w:rFonts w:ascii="Times New Roman" w:hAnsi="Times New Roman" w:cs="Times New Roman"/>
          <w:bCs/>
          <w:sz w:val="24"/>
          <w:szCs w:val="24"/>
        </w:rPr>
        <w:t>2024 годы</w:t>
      </w:r>
      <w:r w:rsidR="008B1AE5">
        <w:rPr>
          <w:rFonts w:ascii="Times New Roman" w:hAnsi="Times New Roman" w:cs="Times New Roman"/>
          <w:bCs/>
          <w:sz w:val="24"/>
          <w:szCs w:val="24"/>
        </w:rPr>
        <w:t xml:space="preserve">» - при плане </w:t>
      </w:r>
      <w:r w:rsidR="008B1AE5" w:rsidRPr="008B1AE5">
        <w:rPr>
          <w:rFonts w:ascii="Times New Roman" w:hAnsi="Times New Roman" w:cs="Times New Roman"/>
          <w:b/>
          <w:bCs/>
          <w:sz w:val="24"/>
          <w:szCs w:val="24"/>
        </w:rPr>
        <w:t xml:space="preserve">205730 </w:t>
      </w:r>
      <w:r w:rsidR="008B1AE5">
        <w:rPr>
          <w:rFonts w:ascii="Times New Roman" w:hAnsi="Times New Roman" w:cs="Times New Roman"/>
          <w:bCs/>
          <w:sz w:val="24"/>
          <w:szCs w:val="24"/>
        </w:rPr>
        <w:t xml:space="preserve">тыс. руб. исполнено </w:t>
      </w:r>
      <w:r w:rsidR="008B1AE5" w:rsidRPr="008B1AE5">
        <w:rPr>
          <w:rFonts w:ascii="Times New Roman" w:hAnsi="Times New Roman" w:cs="Times New Roman"/>
          <w:b/>
          <w:bCs/>
          <w:sz w:val="24"/>
          <w:szCs w:val="24"/>
        </w:rPr>
        <w:t>202359</w:t>
      </w:r>
      <w:r w:rsidR="008B1AE5">
        <w:rPr>
          <w:rFonts w:ascii="Times New Roman" w:hAnsi="Times New Roman" w:cs="Times New Roman"/>
          <w:bCs/>
          <w:sz w:val="24"/>
          <w:szCs w:val="24"/>
        </w:rPr>
        <w:t xml:space="preserve"> тыс. руб. или </w:t>
      </w:r>
      <w:r w:rsidR="008B1AE5" w:rsidRPr="008B1AE5">
        <w:rPr>
          <w:rFonts w:ascii="Times New Roman" w:hAnsi="Times New Roman" w:cs="Times New Roman"/>
          <w:b/>
          <w:bCs/>
          <w:sz w:val="24"/>
          <w:szCs w:val="24"/>
        </w:rPr>
        <w:t>98,4</w:t>
      </w:r>
      <w:r w:rsidR="008B1AE5">
        <w:rPr>
          <w:rFonts w:ascii="Times New Roman" w:hAnsi="Times New Roman" w:cs="Times New Roman"/>
          <w:bCs/>
          <w:sz w:val="24"/>
          <w:szCs w:val="24"/>
        </w:rPr>
        <w:t xml:space="preserve"> %;</w:t>
      </w:r>
    </w:p>
    <w:p w:rsidR="008B1AE5" w:rsidRDefault="008B1AE5" w:rsidP="00743A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«Развитие и модернизация автомобильной транспортной инфраструктуры на территории </w:t>
      </w:r>
      <w:r w:rsidRPr="00743A22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spellStart"/>
      <w:r w:rsidRPr="00743A22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743A22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на 2019 – 2023 годы» - при плане </w:t>
      </w:r>
      <w:r w:rsidRPr="008B1AE5">
        <w:rPr>
          <w:rFonts w:ascii="Times New Roman" w:hAnsi="Times New Roman" w:cs="Times New Roman"/>
          <w:b/>
          <w:sz w:val="24"/>
          <w:szCs w:val="24"/>
        </w:rPr>
        <w:t>133995</w:t>
      </w:r>
      <w:r>
        <w:rPr>
          <w:rFonts w:ascii="Times New Roman" w:hAnsi="Times New Roman" w:cs="Times New Roman"/>
          <w:sz w:val="24"/>
          <w:szCs w:val="24"/>
        </w:rPr>
        <w:t xml:space="preserve"> тыс. руб. исполнено </w:t>
      </w:r>
      <w:r w:rsidRPr="008B1AE5">
        <w:rPr>
          <w:rFonts w:ascii="Times New Roman" w:hAnsi="Times New Roman" w:cs="Times New Roman"/>
          <w:b/>
          <w:sz w:val="24"/>
          <w:szCs w:val="24"/>
        </w:rPr>
        <w:t>128554</w:t>
      </w:r>
      <w:r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Pr="008B1AE5">
        <w:rPr>
          <w:rFonts w:ascii="Times New Roman" w:hAnsi="Times New Roman" w:cs="Times New Roman"/>
          <w:b/>
          <w:sz w:val="24"/>
          <w:szCs w:val="24"/>
        </w:rPr>
        <w:t>95,9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8B1AE5" w:rsidRDefault="008B1AE5" w:rsidP="00743A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C05">
        <w:rPr>
          <w:rFonts w:ascii="Times New Roman" w:hAnsi="Times New Roman" w:cs="Times New Roman"/>
          <w:sz w:val="24"/>
          <w:szCs w:val="24"/>
        </w:rPr>
        <w:t xml:space="preserve">«Управление муниципальным имуществом, земельными ресурсами и содержание имущества казны в муниципальном образовании городской округ </w:t>
      </w:r>
      <w:proofErr w:type="spellStart"/>
      <w:r w:rsidRPr="00662C05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662C05">
        <w:rPr>
          <w:rFonts w:ascii="Times New Roman" w:hAnsi="Times New Roman" w:cs="Times New Roman"/>
          <w:sz w:val="24"/>
          <w:szCs w:val="24"/>
        </w:rPr>
        <w:t xml:space="preserve"> Самарской области на 2018 – 2022 годы»</w:t>
      </w:r>
      <w:r>
        <w:rPr>
          <w:rFonts w:ascii="Times New Roman" w:hAnsi="Times New Roman" w:cs="Times New Roman"/>
          <w:sz w:val="24"/>
          <w:szCs w:val="24"/>
        </w:rPr>
        <w:t xml:space="preserve"> - при плане </w:t>
      </w:r>
      <w:r w:rsidRPr="008B1AE5">
        <w:rPr>
          <w:rFonts w:ascii="Times New Roman" w:hAnsi="Times New Roman" w:cs="Times New Roman"/>
          <w:b/>
          <w:sz w:val="24"/>
          <w:szCs w:val="24"/>
        </w:rPr>
        <w:t>105421</w:t>
      </w:r>
      <w:r>
        <w:rPr>
          <w:rFonts w:ascii="Times New Roman" w:hAnsi="Times New Roman" w:cs="Times New Roman"/>
          <w:sz w:val="24"/>
          <w:szCs w:val="24"/>
        </w:rPr>
        <w:t xml:space="preserve"> тыс. руб. исполнено </w:t>
      </w:r>
      <w:r w:rsidRPr="008B1AE5">
        <w:rPr>
          <w:rFonts w:ascii="Times New Roman" w:hAnsi="Times New Roman" w:cs="Times New Roman"/>
          <w:b/>
          <w:sz w:val="24"/>
          <w:szCs w:val="24"/>
        </w:rPr>
        <w:t xml:space="preserve">103909 </w:t>
      </w:r>
      <w:r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Pr="008B1AE5">
        <w:rPr>
          <w:rFonts w:ascii="Times New Roman" w:hAnsi="Times New Roman" w:cs="Times New Roman"/>
          <w:b/>
          <w:sz w:val="24"/>
          <w:szCs w:val="24"/>
        </w:rPr>
        <w:t>98,6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8B1AE5" w:rsidRDefault="008B1AE5" w:rsidP="008B1A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3A2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Инновационное развитие системы образования на территории городского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 на 2019 – 2025 годы</w:t>
      </w:r>
      <w:r w:rsidRPr="00743A2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при плане </w:t>
      </w:r>
      <w:r w:rsidRPr="001D4ACB">
        <w:rPr>
          <w:rFonts w:ascii="Times New Roman" w:hAnsi="Times New Roman" w:cs="Times New Roman"/>
          <w:b/>
          <w:sz w:val="24"/>
          <w:szCs w:val="24"/>
        </w:rPr>
        <w:t>38855</w:t>
      </w:r>
      <w:r>
        <w:rPr>
          <w:rFonts w:ascii="Times New Roman" w:hAnsi="Times New Roman" w:cs="Times New Roman"/>
          <w:sz w:val="24"/>
          <w:szCs w:val="24"/>
        </w:rPr>
        <w:t xml:space="preserve"> тыс. руб. исполнено </w:t>
      </w:r>
      <w:r w:rsidRPr="001D4ACB">
        <w:rPr>
          <w:rFonts w:ascii="Times New Roman" w:hAnsi="Times New Roman" w:cs="Times New Roman"/>
          <w:b/>
          <w:sz w:val="24"/>
          <w:szCs w:val="24"/>
        </w:rPr>
        <w:t>35527</w:t>
      </w:r>
      <w:r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Pr="001D4ACB">
        <w:rPr>
          <w:rFonts w:ascii="Times New Roman" w:hAnsi="Times New Roman" w:cs="Times New Roman"/>
          <w:b/>
          <w:sz w:val="24"/>
          <w:szCs w:val="24"/>
        </w:rPr>
        <w:t>91,4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743A22" w:rsidRDefault="00743A22" w:rsidP="00743A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sz w:val="24"/>
          <w:szCs w:val="24"/>
        </w:rPr>
        <w:t xml:space="preserve">По </w:t>
      </w:r>
      <w:r w:rsidR="00F032A1" w:rsidRPr="00F032A1">
        <w:rPr>
          <w:rFonts w:ascii="Times New Roman" w:hAnsi="Times New Roman" w:cs="Times New Roman"/>
          <w:b/>
          <w:sz w:val="24"/>
          <w:szCs w:val="24"/>
        </w:rPr>
        <w:t>17</w:t>
      </w:r>
      <w:r w:rsidR="00F032A1">
        <w:rPr>
          <w:rFonts w:ascii="Times New Roman" w:hAnsi="Times New Roman" w:cs="Times New Roman"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>муниципальным программам</w:t>
      </w:r>
      <w:r w:rsidR="00F032A1">
        <w:rPr>
          <w:rFonts w:ascii="Times New Roman" w:hAnsi="Times New Roman" w:cs="Times New Roman"/>
          <w:sz w:val="24"/>
          <w:szCs w:val="24"/>
        </w:rPr>
        <w:t xml:space="preserve">, на которые в совокупности приходится </w:t>
      </w:r>
      <w:r w:rsidR="00CC10CC">
        <w:rPr>
          <w:rFonts w:ascii="Times New Roman" w:hAnsi="Times New Roman" w:cs="Times New Roman"/>
          <w:b/>
          <w:sz w:val="24"/>
          <w:szCs w:val="24"/>
        </w:rPr>
        <w:t>47,5</w:t>
      </w:r>
      <w:r w:rsidR="007D64B7" w:rsidRPr="007D64B7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Pr="00743A22">
        <w:rPr>
          <w:rFonts w:ascii="Times New Roman" w:hAnsi="Times New Roman" w:cs="Times New Roman"/>
          <w:sz w:val="24"/>
          <w:szCs w:val="24"/>
        </w:rPr>
        <w:t xml:space="preserve"> программных расходов -</w:t>
      </w:r>
      <w:r w:rsidR="00F032A1">
        <w:rPr>
          <w:rFonts w:ascii="Times New Roman" w:hAnsi="Times New Roman" w:cs="Times New Roman"/>
          <w:sz w:val="24"/>
          <w:szCs w:val="24"/>
        </w:rPr>
        <w:t xml:space="preserve"> </w:t>
      </w:r>
      <w:r w:rsidR="00CC10CC">
        <w:rPr>
          <w:rFonts w:ascii="Times New Roman" w:hAnsi="Times New Roman" w:cs="Times New Roman"/>
          <w:b/>
          <w:sz w:val="24"/>
          <w:szCs w:val="24"/>
        </w:rPr>
        <w:t>808948</w:t>
      </w:r>
      <w:r w:rsidRPr="00743A22">
        <w:rPr>
          <w:rFonts w:ascii="Times New Roman" w:hAnsi="Times New Roman" w:cs="Times New Roman"/>
          <w:sz w:val="24"/>
          <w:szCs w:val="24"/>
        </w:rPr>
        <w:t xml:space="preserve"> тыс. руб., плановые назначения выполнены</w:t>
      </w:r>
      <w:r w:rsidR="001C110A">
        <w:rPr>
          <w:rFonts w:ascii="Times New Roman" w:hAnsi="Times New Roman" w:cs="Times New Roman"/>
          <w:sz w:val="24"/>
          <w:szCs w:val="24"/>
        </w:rPr>
        <w:t>, из них  самые крупные:</w:t>
      </w:r>
    </w:p>
    <w:p w:rsidR="001C110A" w:rsidRDefault="001C110A" w:rsidP="00743A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«Модернизация объектов коммунальной инфраструктуры городского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2017 – 2024 годы» с объемом финансирования </w:t>
      </w:r>
      <w:r w:rsidRPr="001C110A">
        <w:rPr>
          <w:rFonts w:ascii="Times New Roman" w:hAnsi="Times New Roman" w:cs="Times New Roman"/>
          <w:b/>
          <w:sz w:val="24"/>
          <w:szCs w:val="24"/>
        </w:rPr>
        <w:t>464658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1C110A" w:rsidRPr="00743A22" w:rsidRDefault="001C110A" w:rsidP="00743A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Pr="00C558B0">
        <w:rPr>
          <w:rFonts w:ascii="Times New Roman" w:hAnsi="Times New Roman" w:cs="Times New Roman"/>
          <w:sz w:val="24"/>
          <w:szCs w:val="24"/>
        </w:rPr>
        <w:t xml:space="preserve">Развитие культуры городского округа </w:t>
      </w:r>
      <w:proofErr w:type="spellStart"/>
      <w:r w:rsidRPr="00C558B0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C558B0">
        <w:rPr>
          <w:rFonts w:ascii="Times New Roman" w:hAnsi="Times New Roman" w:cs="Times New Roman"/>
          <w:sz w:val="24"/>
          <w:szCs w:val="24"/>
        </w:rPr>
        <w:t xml:space="preserve"> Самарской области на 2018-2022 годы</w:t>
      </w:r>
      <w:r>
        <w:rPr>
          <w:rFonts w:ascii="Times New Roman" w:hAnsi="Times New Roman" w:cs="Times New Roman"/>
          <w:sz w:val="24"/>
          <w:szCs w:val="24"/>
        </w:rPr>
        <w:t xml:space="preserve">»  с  </w:t>
      </w:r>
      <w:r w:rsidRPr="001C110A">
        <w:rPr>
          <w:rFonts w:ascii="Times New Roman" w:hAnsi="Times New Roman" w:cs="Times New Roman"/>
          <w:sz w:val="24"/>
          <w:szCs w:val="24"/>
        </w:rPr>
        <w:t xml:space="preserve">объемом финансирования </w:t>
      </w:r>
      <w:r>
        <w:rPr>
          <w:rFonts w:ascii="Times New Roman" w:hAnsi="Times New Roman" w:cs="Times New Roman"/>
          <w:b/>
          <w:sz w:val="24"/>
          <w:szCs w:val="24"/>
        </w:rPr>
        <w:t>192456</w:t>
      </w:r>
      <w:r w:rsidRPr="001C110A"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3A22" w:rsidRPr="00743A22" w:rsidRDefault="00743A22" w:rsidP="00743A2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3A22">
        <w:rPr>
          <w:rFonts w:ascii="Times New Roman" w:hAnsi="Times New Roman" w:cs="Times New Roman"/>
          <w:b/>
          <w:bCs/>
          <w:sz w:val="24"/>
          <w:szCs w:val="24"/>
        </w:rPr>
        <w:t>Исполнение национальных проектов</w:t>
      </w:r>
    </w:p>
    <w:p w:rsidR="00EF7904" w:rsidRDefault="00743A22" w:rsidP="00743A2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3A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средств, предусмотренных сводной бюджетной росписью на реализацию национальных проектов в городском округе </w:t>
      </w:r>
      <w:proofErr w:type="spellStart"/>
      <w:r w:rsidRPr="00743A22">
        <w:rPr>
          <w:rFonts w:ascii="Times New Roman" w:hAnsi="Times New Roman" w:cs="Times New Roman"/>
          <w:bCs/>
          <w:sz w:val="24"/>
          <w:szCs w:val="24"/>
        </w:rPr>
        <w:t>Кинель</w:t>
      </w:r>
      <w:proofErr w:type="spellEnd"/>
      <w:r w:rsidRPr="00743A22">
        <w:rPr>
          <w:rFonts w:ascii="Times New Roman" w:hAnsi="Times New Roman" w:cs="Times New Roman"/>
          <w:bCs/>
          <w:sz w:val="24"/>
          <w:szCs w:val="24"/>
        </w:rPr>
        <w:t xml:space="preserve">  за 202</w:t>
      </w:r>
      <w:r w:rsidR="00CC10CC">
        <w:rPr>
          <w:rFonts w:ascii="Times New Roman" w:hAnsi="Times New Roman" w:cs="Times New Roman"/>
          <w:bCs/>
          <w:sz w:val="24"/>
          <w:szCs w:val="24"/>
        </w:rPr>
        <w:t>2</w:t>
      </w:r>
      <w:r w:rsidRPr="00743A22">
        <w:rPr>
          <w:rFonts w:ascii="Times New Roman" w:hAnsi="Times New Roman" w:cs="Times New Roman"/>
          <w:bCs/>
          <w:sz w:val="24"/>
          <w:szCs w:val="24"/>
        </w:rPr>
        <w:t xml:space="preserve"> год, составил </w:t>
      </w:r>
      <w:r w:rsidR="00183EE7" w:rsidRPr="00183EE7">
        <w:rPr>
          <w:rFonts w:ascii="Times New Roman" w:hAnsi="Times New Roman" w:cs="Times New Roman"/>
          <w:b/>
          <w:bCs/>
          <w:sz w:val="24"/>
          <w:szCs w:val="24"/>
        </w:rPr>
        <w:t>684621</w:t>
      </w:r>
      <w:r w:rsidR="00CC10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bCs/>
          <w:sz w:val="24"/>
          <w:szCs w:val="24"/>
        </w:rPr>
        <w:t xml:space="preserve">тыс. руб. </w:t>
      </w:r>
    </w:p>
    <w:p w:rsidR="00743A22" w:rsidRPr="00D422B7" w:rsidRDefault="00743A22" w:rsidP="00743A2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2B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Общий объем кассовых расходов по проектам составил </w:t>
      </w:r>
      <w:r w:rsidR="00183EE7" w:rsidRPr="005B7A95">
        <w:rPr>
          <w:rFonts w:ascii="Times New Roman" w:hAnsi="Times New Roman" w:cs="Times New Roman"/>
          <w:b/>
          <w:bCs/>
          <w:sz w:val="24"/>
          <w:szCs w:val="24"/>
        </w:rPr>
        <w:t>653979</w:t>
      </w:r>
      <w:r w:rsidRPr="00D422B7">
        <w:rPr>
          <w:rFonts w:ascii="Times New Roman" w:hAnsi="Times New Roman" w:cs="Times New Roman"/>
          <w:bCs/>
          <w:sz w:val="24"/>
          <w:szCs w:val="24"/>
        </w:rPr>
        <w:t xml:space="preserve"> тыс. руб. (</w:t>
      </w:r>
      <w:r w:rsidR="00183EE7" w:rsidRPr="00EF7904">
        <w:rPr>
          <w:rFonts w:ascii="Times New Roman" w:hAnsi="Times New Roman" w:cs="Times New Roman"/>
          <w:b/>
          <w:bCs/>
          <w:sz w:val="24"/>
          <w:szCs w:val="24"/>
        </w:rPr>
        <w:t>95,5</w:t>
      </w:r>
      <w:r w:rsidRPr="00D422B7">
        <w:rPr>
          <w:rFonts w:ascii="Times New Roman" w:hAnsi="Times New Roman" w:cs="Times New Roman"/>
          <w:bCs/>
          <w:sz w:val="24"/>
          <w:szCs w:val="24"/>
        </w:rPr>
        <w:t xml:space="preserve"> % от сводной бюджетной росписи). Основным</w:t>
      </w:r>
      <w:r w:rsidR="00534A3C" w:rsidRPr="00D422B7">
        <w:rPr>
          <w:rFonts w:ascii="Times New Roman" w:hAnsi="Times New Roman" w:cs="Times New Roman"/>
          <w:bCs/>
          <w:sz w:val="24"/>
          <w:szCs w:val="24"/>
        </w:rPr>
        <w:t>и</w:t>
      </w:r>
      <w:r w:rsidRPr="00D422B7">
        <w:rPr>
          <w:rFonts w:ascii="Times New Roman" w:hAnsi="Times New Roman" w:cs="Times New Roman"/>
          <w:bCs/>
          <w:sz w:val="24"/>
          <w:szCs w:val="24"/>
        </w:rPr>
        <w:t xml:space="preserve"> источник</w:t>
      </w:r>
      <w:r w:rsidR="00534A3C" w:rsidRPr="00D422B7">
        <w:rPr>
          <w:rFonts w:ascii="Times New Roman" w:hAnsi="Times New Roman" w:cs="Times New Roman"/>
          <w:bCs/>
          <w:sz w:val="24"/>
          <w:szCs w:val="24"/>
        </w:rPr>
        <w:t>ами</w:t>
      </w:r>
      <w:r w:rsidRPr="00D422B7">
        <w:rPr>
          <w:rFonts w:ascii="Times New Roman" w:hAnsi="Times New Roman" w:cs="Times New Roman"/>
          <w:bCs/>
          <w:sz w:val="24"/>
          <w:szCs w:val="24"/>
        </w:rPr>
        <w:t xml:space="preserve"> финансирования национальных проектов, реализуемых в городском округе в 202</w:t>
      </w:r>
      <w:r w:rsidR="009D5562" w:rsidRPr="00D422B7">
        <w:rPr>
          <w:rFonts w:ascii="Times New Roman" w:hAnsi="Times New Roman" w:cs="Times New Roman"/>
          <w:bCs/>
          <w:sz w:val="24"/>
          <w:szCs w:val="24"/>
        </w:rPr>
        <w:t>2</w:t>
      </w:r>
      <w:r w:rsidRPr="00D422B7">
        <w:rPr>
          <w:rFonts w:ascii="Times New Roman" w:hAnsi="Times New Roman" w:cs="Times New Roman"/>
          <w:bCs/>
          <w:sz w:val="24"/>
          <w:szCs w:val="24"/>
        </w:rPr>
        <w:t xml:space="preserve"> году, являл</w:t>
      </w:r>
      <w:r w:rsidR="00744B31" w:rsidRPr="00D422B7">
        <w:rPr>
          <w:rFonts w:ascii="Times New Roman" w:hAnsi="Times New Roman" w:cs="Times New Roman"/>
          <w:bCs/>
          <w:sz w:val="24"/>
          <w:szCs w:val="24"/>
        </w:rPr>
        <w:t>ись</w:t>
      </w:r>
      <w:r w:rsidRPr="00D422B7">
        <w:rPr>
          <w:rFonts w:ascii="Times New Roman" w:hAnsi="Times New Roman" w:cs="Times New Roman"/>
          <w:bCs/>
          <w:sz w:val="24"/>
          <w:szCs w:val="24"/>
        </w:rPr>
        <w:t xml:space="preserve"> федеральный бюджет – </w:t>
      </w:r>
      <w:r w:rsidR="00AD2DFB" w:rsidRPr="00D422B7">
        <w:rPr>
          <w:rFonts w:ascii="Times New Roman" w:hAnsi="Times New Roman" w:cs="Times New Roman"/>
          <w:bCs/>
          <w:sz w:val="24"/>
          <w:szCs w:val="24"/>
        </w:rPr>
        <w:t>438</w:t>
      </w:r>
      <w:r w:rsidR="006833A6" w:rsidRPr="00D422B7">
        <w:rPr>
          <w:rFonts w:ascii="Times New Roman" w:hAnsi="Times New Roman" w:cs="Times New Roman"/>
          <w:bCs/>
          <w:sz w:val="24"/>
          <w:szCs w:val="24"/>
        </w:rPr>
        <w:t>805</w:t>
      </w:r>
      <w:r w:rsidRPr="00D422B7">
        <w:rPr>
          <w:rFonts w:ascii="Times New Roman" w:hAnsi="Times New Roman" w:cs="Times New Roman"/>
          <w:bCs/>
          <w:sz w:val="24"/>
          <w:szCs w:val="24"/>
        </w:rPr>
        <w:t xml:space="preserve"> тыс. руб.  (</w:t>
      </w:r>
      <w:r w:rsidR="00AD2DFB" w:rsidRPr="00D422B7">
        <w:rPr>
          <w:rFonts w:ascii="Times New Roman" w:hAnsi="Times New Roman" w:cs="Times New Roman"/>
          <w:bCs/>
          <w:sz w:val="24"/>
          <w:szCs w:val="24"/>
        </w:rPr>
        <w:t>67,0</w:t>
      </w:r>
      <w:r w:rsidRPr="00D422B7">
        <w:rPr>
          <w:rFonts w:ascii="Times New Roman" w:hAnsi="Times New Roman" w:cs="Times New Roman"/>
          <w:bCs/>
          <w:sz w:val="24"/>
          <w:szCs w:val="24"/>
        </w:rPr>
        <w:t xml:space="preserve"> % от кассовых расходов)</w:t>
      </w:r>
      <w:r w:rsidR="00744B31" w:rsidRPr="00D422B7">
        <w:rPr>
          <w:rFonts w:ascii="Times New Roman" w:hAnsi="Times New Roman" w:cs="Times New Roman"/>
          <w:bCs/>
          <w:sz w:val="24"/>
          <w:szCs w:val="24"/>
        </w:rPr>
        <w:t xml:space="preserve"> и Фонд реформирования жилищно – коммунального хозяйства – 135192 тыс. руб. (20,7 % от кассовых расходов)</w:t>
      </w:r>
      <w:r w:rsidRPr="00D422B7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534A3C" w:rsidRPr="00D422B7">
        <w:rPr>
          <w:rFonts w:ascii="Times New Roman" w:hAnsi="Times New Roman" w:cs="Times New Roman"/>
          <w:bCs/>
          <w:sz w:val="24"/>
          <w:szCs w:val="24"/>
        </w:rPr>
        <w:t xml:space="preserve">Средства областного бюджета профинансированы в сумме </w:t>
      </w:r>
      <w:r w:rsidR="006833A6" w:rsidRPr="00D422B7">
        <w:rPr>
          <w:rFonts w:ascii="Times New Roman" w:hAnsi="Times New Roman" w:cs="Times New Roman"/>
          <w:bCs/>
          <w:sz w:val="24"/>
          <w:szCs w:val="24"/>
        </w:rPr>
        <w:t xml:space="preserve">68887 тыс. руб. </w:t>
      </w:r>
      <w:r w:rsidR="00FE4741" w:rsidRPr="00D422B7">
        <w:rPr>
          <w:rFonts w:ascii="Times New Roman" w:hAnsi="Times New Roman" w:cs="Times New Roman"/>
          <w:bCs/>
          <w:sz w:val="24"/>
          <w:szCs w:val="24"/>
        </w:rPr>
        <w:t xml:space="preserve">(10,5 %). </w:t>
      </w:r>
    </w:p>
    <w:p w:rsidR="00743A22" w:rsidRDefault="00743A22" w:rsidP="00FE4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A22">
        <w:rPr>
          <w:rFonts w:ascii="Times New Roman" w:hAnsi="Times New Roman" w:cs="Times New Roman"/>
          <w:bCs/>
          <w:sz w:val="24"/>
          <w:szCs w:val="24"/>
        </w:rPr>
        <w:t xml:space="preserve">  Наибольший объем средств по проектам (</w:t>
      </w:r>
      <w:r w:rsidR="00BA4E7E" w:rsidRPr="00BA4E7E">
        <w:rPr>
          <w:rFonts w:ascii="Times New Roman" w:hAnsi="Times New Roman" w:cs="Times New Roman"/>
          <w:b/>
          <w:bCs/>
          <w:sz w:val="24"/>
          <w:szCs w:val="24"/>
        </w:rPr>
        <w:t>67,7</w:t>
      </w:r>
      <w:r w:rsidRPr="00743A22">
        <w:rPr>
          <w:rFonts w:ascii="Times New Roman" w:hAnsi="Times New Roman" w:cs="Times New Roman"/>
          <w:bCs/>
          <w:sz w:val="24"/>
          <w:szCs w:val="24"/>
        </w:rPr>
        <w:t xml:space="preserve"> %) предусмотрен на реализацию мероприятий федерального проекта «Оздоровление Волги» (национальный проект «Экология»), включенных в муниципальную программу «Модернизация объектов коммунальной инфраструктуры городского округа </w:t>
      </w:r>
      <w:proofErr w:type="spellStart"/>
      <w:r w:rsidRPr="00743A22">
        <w:rPr>
          <w:rFonts w:ascii="Times New Roman" w:hAnsi="Times New Roman" w:cs="Times New Roman"/>
          <w:bCs/>
          <w:sz w:val="24"/>
          <w:szCs w:val="24"/>
        </w:rPr>
        <w:t>Кинель</w:t>
      </w:r>
      <w:proofErr w:type="spellEnd"/>
      <w:r w:rsidRPr="00743A22">
        <w:rPr>
          <w:rFonts w:ascii="Times New Roman" w:hAnsi="Times New Roman" w:cs="Times New Roman"/>
          <w:bCs/>
          <w:sz w:val="24"/>
          <w:szCs w:val="24"/>
        </w:rPr>
        <w:t xml:space="preserve"> на 2017 – 2024 годы» (далее – Программа), при плане </w:t>
      </w:r>
      <w:r w:rsidR="00BA4E7E" w:rsidRPr="00BA4E7E">
        <w:rPr>
          <w:rFonts w:ascii="Times New Roman" w:hAnsi="Times New Roman" w:cs="Times New Roman"/>
          <w:b/>
          <w:bCs/>
          <w:sz w:val="24"/>
          <w:szCs w:val="24"/>
        </w:rPr>
        <w:t>463458</w:t>
      </w:r>
      <w:r w:rsidR="00BA4E7E">
        <w:rPr>
          <w:rFonts w:ascii="Times New Roman" w:hAnsi="Times New Roman" w:cs="Times New Roman"/>
          <w:bCs/>
          <w:sz w:val="24"/>
          <w:szCs w:val="24"/>
        </w:rPr>
        <w:t xml:space="preserve"> тыс</w:t>
      </w:r>
      <w:r w:rsidRPr="00743A22">
        <w:rPr>
          <w:rFonts w:ascii="Times New Roman" w:hAnsi="Times New Roman" w:cs="Times New Roman"/>
          <w:bCs/>
          <w:sz w:val="24"/>
          <w:szCs w:val="24"/>
        </w:rPr>
        <w:t xml:space="preserve">. руб. исполнено </w:t>
      </w:r>
      <w:r w:rsidR="00BA4E7E" w:rsidRPr="00BA4E7E">
        <w:rPr>
          <w:rFonts w:ascii="Times New Roman" w:hAnsi="Times New Roman" w:cs="Times New Roman"/>
          <w:b/>
          <w:bCs/>
          <w:sz w:val="24"/>
          <w:szCs w:val="24"/>
        </w:rPr>
        <w:t>463262</w:t>
      </w:r>
      <w:r w:rsidRPr="00743A22">
        <w:rPr>
          <w:rFonts w:ascii="Times New Roman" w:hAnsi="Times New Roman" w:cs="Times New Roman"/>
          <w:bCs/>
          <w:sz w:val="24"/>
          <w:szCs w:val="24"/>
        </w:rPr>
        <w:t xml:space="preserve"> тыс. руб. (</w:t>
      </w:r>
      <w:r w:rsidR="00BA4E7E">
        <w:rPr>
          <w:rFonts w:ascii="Times New Roman" w:hAnsi="Times New Roman" w:cs="Times New Roman"/>
          <w:bCs/>
          <w:sz w:val="24"/>
          <w:szCs w:val="24"/>
        </w:rPr>
        <w:t>100,0</w:t>
      </w:r>
      <w:r w:rsidRPr="00743A22">
        <w:rPr>
          <w:rFonts w:ascii="Times New Roman" w:hAnsi="Times New Roman" w:cs="Times New Roman"/>
          <w:bCs/>
          <w:sz w:val="24"/>
          <w:szCs w:val="24"/>
        </w:rPr>
        <w:t xml:space="preserve"> %).  </w:t>
      </w:r>
    </w:p>
    <w:p w:rsidR="00BA4E7E" w:rsidRDefault="00C77C8D" w:rsidP="00C77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77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мероприятиям федерального проекта «Обеспечение устойчивого сокращения непригодного для проживания жилищного фонда» (национальный проект «Жилье и городская среда»), включенных в муниципальную программу </w:t>
      </w:r>
      <w:r w:rsidRPr="00743A22">
        <w:rPr>
          <w:rFonts w:ascii="Times New Roman" w:hAnsi="Times New Roman" w:cs="Times New Roman"/>
          <w:sz w:val="24"/>
          <w:szCs w:val="24"/>
        </w:rPr>
        <w:t>«Переселение граждан из аварийного жилищного фонда, признанного таковым до 1 января 2017 года" до 2025 года»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FD9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DC460C">
        <w:rPr>
          <w:rFonts w:ascii="Times New Roman" w:hAnsi="Times New Roman" w:cs="Times New Roman"/>
          <w:sz w:val="24"/>
          <w:szCs w:val="24"/>
        </w:rPr>
        <w:t>бюджетны</w:t>
      </w:r>
      <w:r w:rsidR="00A47FD9">
        <w:rPr>
          <w:rFonts w:ascii="Times New Roman" w:hAnsi="Times New Roman" w:cs="Times New Roman"/>
          <w:sz w:val="24"/>
          <w:szCs w:val="24"/>
        </w:rPr>
        <w:t xml:space="preserve">х </w:t>
      </w:r>
      <w:r w:rsidR="00DC460C">
        <w:rPr>
          <w:rFonts w:ascii="Times New Roman" w:hAnsi="Times New Roman" w:cs="Times New Roman"/>
          <w:sz w:val="24"/>
          <w:szCs w:val="24"/>
        </w:rPr>
        <w:t>назначени</w:t>
      </w:r>
      <w:r w:rsidR="00A47FD9">
        <w:rPr>
          <w:rFonts w:ascii="Times New Roman" w:hAnsi="Times New Roman" w:cs="Times New Roman"/>
          <w:sz w:val="24"/>
          <w:szCs w:val="24"/>
        </w:rPr>
        <w:t xml:space="preserve">й составило </w:t>
      </w:r>
      <w:r w:rsidR="00A47FD9" w:rsidRPr="00A47FD9">
        <w:rPr>
          <w:rFonts w:ascii="Times New Roman" w:hAnsi="Times New Roman" w:cs="Times New Roman"/>
          <w:b/>
          <w:sz w:val="24"/>
          <w:szCs w:val="24"/>
        </w:rPr>
        <w:t>81,7</w:t>
      </w:r>
      <w:r w:rsidR="00A47FD9">
        <w:rPr>
          <w:rFonts w:ascii="Times New Roman" w:hAnsi="Times New Roman" w:cs="Times New Roman"/>
          <w:sz w:val="24"/>
          <w:szCs w:val="24"/>
        </w:rPr>
        <w:t xml:space="preserve"> %</w:t>
      </w:r>
      <w:r w:rsidR="00CA3AD0">
        <w:rPr>
          <w:rFonts w:ascii="Times New Roman" w:hAnsi="Times New Roman" w:cs="Times New Roman"/>
          <w:sz w:val="24"/>
          <w:szCs w:val="24"/>
        </w:rPr>
        <w:t>;</w:t>
      </w:r>
      <w:r w:rsidR="00DC460C">
        <w:rPr>
          <w:rFonts w:ascii="Times New Roman" w:hAnsi="Times New Roman" w:cs="Times New Roman"/>
          <w:sz w:val="24"/>
          <w:szCs w:val="24"/>
        </w:rPr>
        <w:t xml:space="preserve"> </w:t>
      </w:r>
      <w:r w:rsidR="00F57891">
        <w:rPr>
          <w:rFonts w:ascii="Times New Roman" w:hAnsi="Times New Roman" w:cs="Times New Roman"/>
          <w:sz w:val="24"/>
          <w:szCs w:val="24"/>
        </w:rPr>
        <w:t xml:space="preserve">при плане </w:t>
      </w:r>
      <w:r w:rsidR="00F57891" w:rsidRPr="00F57891">
        <w:rPr>
          <w:rFonts w:ascii="Times New Roman" w:hAnsi="Times New Roman" w:cs="Times New Roman"/>
          <w:b/>
          <w:sz w:val="24"/>
          <w:szCs w:val="24"/>
        </w:rPr>
        <w:t>166358</w:t>
      </w:r>
      <w:r w:rsidR="00F57891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F57891" w:rsidRPr="00F57891">
        <w:rPr>
          <w:rFonts w:ascii="Times New Roman" w:hAnsi="Times New Roman" w:cs="Times New Roman"/>
          <w:bCs/>
          <w:sz w:val="24"/>
          <w:szCs w:val="24"/>
        </w:rPr>
        <w:t xml:space="preserve">исполнено </w:t>
      </w:r>
      <w:r w:rsidR="00F57891">
        <w:rPr>
          <w:rFonts w:ascii="Times New Roman" w:hAnsi="Times New Roman" w:cs="Times New Roman"/>
          <w:b/>
          <w:bCs/>
          <w:sz w:val="24"/>
          <w:szCs w:val="24"/>
        </w:rPr>
        <w:t>135912</w:t>
      </w:r>
      <w:r w:rsidR="00A47FD9">
        <w:rPr>
          <w:rFonts w:ascii="Times New Roman" w:hAnsi="Times New Roman" w:cs="Times New Roman"/>
          <w:bCs/>
          <w:sz w:val="24"/>
          <w:szCs w:val="24"/>
        </w:rPr>
        <w:t xml:space="preserve"> тыс. руб. </w:t>
      </w:r>
      <w:r w:rsidR="005D6807">
        <w:rPr>
          <w:rFonts w:ascii="Times New Roman" w:hAnsi="Times New Roman" w:cs="Times New Roman"/>
          <w:bCs/>
          <w:sz w:val="24"/>
          <w:szCs w:val="24"/>
        </w:rPr>
        <w:t xml:space="preserve">Причина неисполнения </w:t>
      </w:r>
      <w:r w:rsidR="00DC460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C460C">
        <w:rPr>
          <w:rFonts w:ascii="Times New Roman" w:hAnsi="Times New Roman" w:cs="Times New Roman"/>
          <w:sz w:val="24"/>
          <w:szCs w:val="24"/>
        </w:rPr>
        <w:t xml:space="preserve">невозможность заключения контрактов по итогам конкурсов в связи с отсутствием претендентов (поставщиков, подрядчиков, исполнителей).  </w:t>
      </w:r>
    </w:p>
    <w:p w:rsidR="00D56473" w:rsidRDefault="00CA3AD0" w:rsidP="00C77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11EF">
        <w:rPr>
          <w:rFonts w:ascii="Times New Roman" w:hAnsi="Times New Roman" w:cs="Times New Roman"/>
          <w:sz w:val="24"/>
          <w:szCs w:val="24"/>
        </w:rPr>
        <w:t>На мероприятия муниципальной программы «Формирование современной городской среды</w:t>
      </w:r>
      <w:r w:rsidR="00D56473">
        <w:rPr>
          <w:rFonts w:ascii="Times New Roman" w:hAnsi="Times New Roman" w:cs="Times New Roman"/>
          <w:sz w:val="24"/>
          <w:szCs w:val="24"/>
        </w:rPr>
        <w:t xml:space="preserve"> в городском округе </w:t>
      </w:r>
      <w:proofErr w:type="spellStart"/>
      <w:r w:rsidR="00D56473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D56473">
        <w:rPr>
          <w:rFonts w:ascii="Times New Roman" w:hAnsi="Times New Roman" w:cs="Times New Roman"/>
          <w:sz w:val="24"/>
          <w:szCs w:val="24"/>
        </w:rPr>
        <w:t xml:space="preserve"> Самарской области на 2018 – 2024 годы» в рамках реализации федерального проекта «Формирование комфортной городской среды» национального проекта «Жилье и городская среда» направлено </w:t>
      </w:r>
      <w:r w:rsidR="00D56473" w:rsidRPr="00990B9E">
        <w:rPr>
          <w:rFonts w:ascii="Times New Roman" w:hAnsi="Times New Roman" w:cs="Times New Roman"/>
          <w:b/>
          <w:sz w:val="24"/>
          <w:szCs w:val="24"/>
        </w:rPr>
        <w:t>58527</w:t>
      </w:r>
      <w:r w:rsidR="00D56473">
        <w:rPr>
          <w:rFonts w:ascii="Times New Roman" w:hAnsi="Times New Roman" w:cs="Times New Roman"/>
          <w:sz w:val="24"/>
          <w:szCs w:val="24"/>
        </w:rPr>
        <w:t xml:space="preserve"> тыс. руб., что   составляет </w:t>
      </w:r>
      <w:r w:rsidR="00D56473" w:rsidRPr="00990B9E">
        <w:rPr>
          <w:rFonts w:ascii="Times New Roman" w:hAnsi="Times New Roman" w:cs="Times New Roman"/>
          <w:b/>
          <w:sz w:val="24"/>
          <w:szCs w:val="24"/>
        </w:rPr>
        <w:t>100 %</w:t>
      </w:r>
      <w:r w:rsidR="00D56473">
        <w:rPr>
          <w:rFonts w:ascii="Times New Roman" w:hAnsi="Times New Roman" w:cs="Times New Roman"/>
          <w:sz w:val="24"/>
          <w:szCs w:val="24"/>
        </w:rPr>
        <w:t xml:space="preserve"> от плана.</w:t>
      </w:r>
    </w:p>
    <w:p w:rsidR="00DC460C" w:rsidRDefault="00D56473" w:rsidP="008F58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0B9E">
        <w:rPr>
          <w:rFonts w:ascii="Times New Roman" w:hAnsi="Times New Roman" w:cs="Times New Roman"/>
          <w:sz w:val="24"/>
          <w:szCs w:val="24"/>
        </w:rPr>
        <w:t>На реализацию практик поддержки добровольчества (</w:t>
      </w:r>
      <w:proofErr w:type="spellStart"/>
      <w:r w:rsidR="00990B9E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="00990B9E">
        <w:rPr>
          <w:rFonts w:ascii="Times New Roman" w:hAnsi="Times New Roman" w:cs="Times New Roman"/>
          <w:sz w:val="24"/>
          <w:szCs w:val="24"/>
        </w:rPr>
        <w:t xml:space="preserve">) по итогам проведения ежегодного Всероссийского конкурса </w:t>
      </w:r>
      <w:r w:rsidR="008F58CB">
        <w:rPr>
          <w:rFonts w:ascii="Times New Roman" w:hAnsi="Times New Roman" w:cs="Times New Roman"/>
          <w:sz w:val="24"/>
          <w:szCs w:val="24"/>
        </w:rPr>
        <w:t>лучших региональных практик поддержки и развития добровольчества (</w:t>
      </w:r>
      <w:proofErr w:type="spellStart"/>
      <w:r w:rsidR="008F58CB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="008F58CB">
        <w:rPr>
          <w:rFonts w:ascii="Times New Roman" w:hAnsi="Times New Roman" w:cs="Times New Roman"/>
          <w:sz w:val="24"/>
          <w:szCs w:val="24"/>
        </w:rPr>
        <w:t xml:space="preserve">) «Регион добрых дел» в рамках федерального проекта </w:t>
      </w:r>
      <w:r w:rsidR="008F58CB" w:rsidRPr="008F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«Социальная активность» национального проекта «Образование» </w:t>
      </w:r>
      <w:r w:rsidR="00F37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профинансировано  </w:t>
      </w:r>
      <w:r w:rsidR="008F58CB" w:rsidRPr="008F5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416</w:t>
      </w:r>
      <w:r w:rsidR="008F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(</w:t>
      </w:r>
      <w:r w:rsidR="008F58CB" w:rsidRPr="00F37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100 %</w:t>
      </w:r>
      <w:r w:rsidR="008F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плана). </w:t>
      </w:r>
      <w:r w:rsidR="00F37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</w:t>
      </w:r>
      <w:r w:rsidR="009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израсходованы </w:t>
      </w:r>
      <w:r w:rsidR="00F37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</w:t>
      </w:r>
      <w:r w:rsidR="00F378C9" w:rsidRPr="00F37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«Клуб многодетных семей городского округа </w:t>
      </w:r>
      <w:proofErr w:type="spellStart"/>
      <w:r w:rsidR="00F378C9" w:rsidRPr="00F378C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</w:t>
      </w:r>
      <w:proofErr w:type="spellEnd"/>
      <w:r w:rsidR="00F378C9" w:rsidRPr="00F37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F378C9" w:rsidRPr="00F378C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МногоМама</w:t>
      </w:r>
      <w:proofErr w:type="spellEnd"/>
      <w:r w:rsidR="00F378C9" w:rsidRPr="00F378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предусмотренного муниципальной программой «Реализация молодежной политики на территории </w:t>
      </w:r>
      <w:r w:rsidR="00907E9E" w:rsidRPr="00743A22">
        <w:rPr>
          <w:rFonts w:ascii="Times New Roman" w:hAnsi="Times New Roman" w:cs="Times New Roman"/>
          <w:bCs/>
          <w:sz w:val="24"/>
          <w:szCs w:val="24"/>
        </w:rPr>
        <w:t xml:space="preserve">городского округа </w:t>
      </w:r>
      <w:proofErr w:type="spellStart"/>
      <w:r w:rsidR="00907E9E" w:rsidRPr="00743A22">
        <w:rPr>
          <w:rFonts w:ascii="Times New Roman" w:hAnsi="Times New Roman" w:cs="Times New Roman"/>
          <w:bCs/>
          <w:sz w:val="24"/>
          <w:szCs w:val="24"/>
        </w:rPr>
        <w:t>Кинель</w:t>
      </w:r>
      <w:proofErr w:type="spellEnd"/>
      <w:r w:rsidR="00907E9E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 на 2018 – 2022 годы».  </w:t>
      </w:r>
    </w:p>
    <w:p w:rsidR="00EF7904" w:rsidRDefault="00EF7904" w:rsidP="00A076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904" w:rsidRDefault="00EF7904" w:rsidP="00A076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904" w:rsidRDefault="00EF7904" w:rsidP="00A076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904" w:rsidRDefault="00EF7904" w:rsidP="00A076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904" w:rsidRDefault="00743A22" w:rsidP="00A076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A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Исполнение бюджета городского округа по расходам, осуществляемым за счет </w:t>
      </w:r>
    </w:p>
    <w:p w:rsidR="00743A22" w:rsidRDefault="00743A22" w:rsidP="00A076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A22">
        <w:rPr>
          <w:rFonts w:ascii="Times New Roman" w:hAnsi="Times New Roman" w:cs="Times New Roman"/>
          <w:b/>
          <w:sz w:val="24"/>
          <w:szCs w:val="24"/>
        </w:rPr>
        <w:t>средств резервного фонда</w:t>
      </w:r>
    </w:p>
    <w:p w:rsidR="009446FD" w:rsidRPr="00743A22" w:rsidRDefault="009446FD" w:rsidP="00A076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A22" w:rsidRPr="00743A22" w:rsidRDefault="00743A22" w:rsidP="00743A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sz w:val="24"/>
          <w:szCs w:val="24"/>
        </w:rPr>
        <w:t>Утвержденным бюджетом на 202</w:t>
      </w:r>
      <w:r w:rsidR="003D425D">
        <w:rPr>
          <w:rFonts w:ascii="Times New Roman" w:hAnsi="Times New Roman" w:cs="Times New Roman"/>
          <w:sz w:val="24"/>
          <w:szCs w:val="24"/>
        </w:rPr>
        <w:t>2</w:t>
      </w:r>
      <w:r w:rsidRPr="00743A22">
        <w:rPr>
          <w:rFonts w:ascii="Times New Roman" w:hAnsi="Times New Roman" w:cs="Times New Roman"/>
          <w:sz w:val="24"/>
          <w:szCs w:val="24"/>
        </w:rPr>
        <w:t xml:space="preserve"> год предусмотрены средства резервного фонда администрации городского округа </w:t>
      </w:r>
      <w:proofErr w:type="spellStart"/>
      <w:r w:rsidRPr="00743A22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743A22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3D425D" w:rsidRPr="003D425D">
        <w:rPr>
          <w:rFonts w:ascii="Times New Roman" w:hAnsi="Times New Roman" w:cs="Times New Roman"/>
          <w:b/>
          <w:sz w:val="24"/>
          <w:szCs w:val="24"/>
        </w:rPr>
        <w:t>4276</w:t>
      </w:r>
      <w:r w:rsidRPr="00743A22">
        <w:rPr>
          <w:rFonts w:ascii="Times New Roman" w:hAnsi="Times New Roman" w:cs="Times New Roman"/>
          <w:sz w:val="24"/>
          <w:szCs w:val="24"/>
        </w:rPr>
        <w:t xml:space="preserve"> тыс. руб. По состоянию на 01.01.202</w:t>
      </w:r>
      <w:r w:rsidR="003D425D">
        <w:rPr>
          <w:rFonts w:ascii="Times New Roman" w:hAnsi="Times New Roman" w:cs="Times New Roman"/>
          <w:sz w:val="24"/>
          <w:szCs w:val="24"/>
        </w:rPr>
        <w:t>3</w:t>
      </w:r>
      <w:r w:rsidRPr="00743A22">
        <w:rPr>
          <w:rFonts w:ascii="Times New Roman" w:hAnsi="Times New Roman" w:cs="Times New Roman"/>
          <w:sz w:val="24"/>
          <w:szCs w:val="24"/>
        </w:rPr>
        <w:t xml:space="preserve"> года кассовые расходы из резервного фонда составили  </w:t>
      </w:r>
      <w:r w:rsidR="003D425D" w:rsidRPr="003D425D">
        <w:rPr>
          <w:rFonts w:ascii="Times New Roman" w:hAnsi="Times New Roman" w:cs="Times New Roman"/>
          <w:b/>
          <w:sz w:val="24"/>
          <w:szCs w:val="24"/>
        </w:rPr>
        <w:t>1824,2</w:t>
      </w:r>
      <w:r w:rsidRPr="00743A22">
        <w:rPr>
          <w:rFonts w:ascii="Times New Roman" w:hAnsi="Times New Roman" w:cs="Times New Roman"/>
          <w:sz w:val="24"/>
          <w:szCs w:val="24"/>
        </w:rPr>
        <w:t xml:space="preserve"> тыс. руб. или  </w:t>
      </w:r>
      <w:r w:rsidR="00C44A71">
        <w:rPr>
          <w:rFonts w:ascii="Times New Roman" w:hAnsi="Times New Roman" w:cs="Times New Roman"/>
          <w:b/>
          <w:sz w:val="24"/>
          <w:szCs w:val="24"/>
        </w:rPr>
        <w:t>42,7</w:t>
      </w:r>
      <w:r w:rsidRPr="00743A22">
        <w:rPr>
          <w:rFonts w:ascii="Times New Roman" w:hAnsi="Times New Roman" w:cs="Times New Roman"/>
          <w:sz w:val="24"/>
          <w:szCs w:val="24"/>
        </w:rPr>
        <w:t xml:space="preserve"> % от утвержденного объема резервного фонда.  </w:t>
      </w:r>
    </w:p>
    <w:p w:rsidR="00743A22" w:rsidRPr="00743A22" w:rsidRDefault="00743A22" w:rsidP="00A076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A22">
        <w:rPr>
          <w:rFonts w:ascii="Times New Roman" w:hAnsi="Times New Roman" w:cs="Times New Roman"/>
          <w:b/>
          <w:sz w:val="24"/>
          <w:szCs w:val="24"/>
        </w:rPr>
        <w:t xml:space="preserve">Исполнение бюджета городского округа </w:t>
      </w:r>
    </w:p>
    <w:p w:rsidR="00743A22" w:rsidRDefault="00743A22" w:rsidP="00A076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A22">
        <w:rPr>
          <w:rFonts w:ascii="Times New Roman" w:hAnsi="Times New Roman" w:cs="Times New Roman"/>
          <w:b/>
          <w:sz w:val="24"/>
          <w:szCs w:val="24"/>
        </w:rPr>
        <w:t xml:space="preserve">по бюджетным ассигнованиям дорожного фонда </w:t>
      </w:r>
    </w:p>
    <w:p w:rsidR="00A07647" w:rsidRPr="00743A22" w:rsidRDefault="00A07647" w:rsidP="00A076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A22" w:rsidRPr="00743A22" w:rsidRDefault="00743A22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sz w:val="24"/>
          <w:szCs w:val="24"/>
        </w:rPr>
        <w:t>Поступления доходов дорожного фонда городского округа за 202</w:t>
      </w:r>
      <w:r w:rsidR="00156134">
        <w:rPr>
          <w:rFonts w:ascii="Times New Roman" w:hAnsi="Times New Roman" w:cs="Times New Roman"/>
          <w:sz w:val="24"/>
          <w:szCs w:val="24"/>
        </w:rPr>
        <w:t>2</w:t>
      </w:r>
      <w:r w:rsidRPr="00743A22">
        <w:rPr>
          <w:rFonts w:ascii="Times New Roman" w:hAnsi="Times New Roman" w:cs="Times New Roman"/>
          <w:sz w:val="24"/>
          <w:szCs w:val="24"/>
        </w:rPr>
        <w:t xml:space="preserve"> год составили  </w:t>
      </w:r>
      <w:r w:rsidR="00156134">
        <w:rPr>
          <w:rFonts w:ascii="Times New Roman" w:hAnsi="Times New Roman" w:cs="Times New Roman"/>
          <w:b/>
          <w:sz w:val="24"/>
          <w:szCs w:val="24"/>
        </w:rPr>
        <w:t>96806</w:t>
      </w:r>
      <w:r w:rsidRPr="00743A22">
        <w:rPr>
          <w:rFonts w:ascii="Times New Roman" w:hAnsi="Times New Roman" w:cs="Times New Roman"/>
          <w:sz w:val="24"/>
          <w:szCs w:val="24"/>
        </w:rPr>
        <w:t xml:space="preserve"> тыс. руб., что составляет </w:t>
      </w:r>
      <w:r w:rsidR="00156134">
        <w:rPr>
          <w:rFonts w:ascii="Times New Roman" w:hAnsi="Times New Roman" w:cs="Times New Roman"/>
          <w:b/>
          <w:sz w:val="24"/>
          <w:szCs w:val="24"/>
        </w:rPr>
        <w:t>100,0</w:t>
      </w:r>
      <w:r w:rsidRPr="00743A22">
        <w:rPr>
          <w:rFonts w:ascii="Times New Roman" w:hAnsi="Times New Roman" w:cs="Times New Roman"/>
          <w:sz w:val="24"/>
          <w:szCs w:val="24"/>
        </w:rPr>
        <w:t xml:space="preserve"> % к утвержденному годовому прогнозу </w:t>
      </w:r>
      <w:r w:rsidRPr="00743A22">
        <w:rPr>
          <w:rFonts w:ascii="Times New Roman" w:hAnsi="Times New Roman" w:cs="Times New Roman"/>
          <w:b/>
          <w:sz w:val="24"/>
          <w:szCs w:val="24"/>
        </w:rPr>
        <w:t>(</w:t>
      </w:r>
      <w:r w:rsidR="00156134">
        <w:rPr>
          <w:rFonts w:ascii="Times New Roman" w:hAnsi="Times New Roman" w:cs="Times New Roman"/>
          <w:b/>
          <w:sz w:val="24"/>
          <w:szCs w:val="24"/>
        </w:rPr>
        <w:t>96826</w:t>
      </w:r>
      <w:r w:rsidRPr="00743A22">
        <w:rPr>
          <w:rFonts w:ascii="Times New Roman" w:hAnsi="Times New Roman" w:cs="Times New Roman"/>
          <w:sz w:val="24"/>
          <w:szCs w:val="24"/>
        </w:rPr>
        <w:t xml:space="preserve"> тыс. руб.).   </w:t>
      </w:r>
    </w:p>
    <w:p w:rsidR="00743A22" w:rsidRPr="00743A22" w:rsidRDefault="00743A22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A22">
        <w:rPr>
          <w:rFonts w:ascii="Times New Roman" w:hAnsi="Times New Roman" w:cs="Times New Roman"/>
          <w:sz w:val="24"/>
          <w:szCs w:val="24"/>
        </w:rPr>
        <w:t>По сравнению с 202</w:t>
      </w:r>
      <w:r w:rsidR="00283DFE">
        <w:rPr>
          <w:rFonts w:ascii="Times New Roman" w:hAnsi="Times New Roman" w:cs="Times New Roman"/>
          <w:sz w:val="24"/>
          <w:szCs w:val="24"/>
        </w:rPr>
        <w:t>1</w:t>
      </w:r>
      <w:r w:rsidRPr="00743A22">
        <w:rPr>
          <w:rFonts w:ascii="Times New Roman" w:hAnsi="Times New Roman" w:cs="Times New Roman"/>
          <w:sz w:val="24"/>
          <w:szCs w:val="24"/>
        </w:rPr>
        <w:t xml:space="preserve"> годом доходов дорожного фонда </w:t>
      </w:r>
      <w:r w:rsidR="00EF7904">
        <w:rPr>
          <w:rFonts w:ascii="Times New Roman" w:hAnsi="Times New Roman" w:cs="Times New Roman"/>
          <w:sz w:val="24"/>
          <w:szCs w:val="24"/>
        </w:rPr>
        <w:t xml:space="preserve">получено больше </w:t>
      </w:r>
      <w:r w:rsidRPr="00743A22">
        <w:rPr>
          <w:rFonts w:ascii="Times New Roman" w:hAnsi="Times New Roman" w:cs="Times New Roman"/>
          <w:sz w:val="24"/>
          <w:szCs w:val="24"/>
        </w:rPr>
        <w:t xml:space="preserve"> на </w:t>
      </w:r>
      <w:r w:rsidR="00C515B6">
        <w:rPr>
          <w:rFonts w:ascii="Times New Roman" w:hAnsi="Times New Roman" w:cs="Times New Roman"/>
          <w:b/>
          <w:sz w:val="24"/>
          <w:szCs w:val="24"/>
        </w:rPr>
        <w:t>3133</w:t>
      </w:r>
      <w:r w:rsidRPr="00743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 xml:space="preserve">тыс. руб. или на </w:t>
      </w:r>
      <w:r w:rsidR="00C515B6" w:rsidRPr="00C515B6">
        <w:rPr>
          <w:rFonts w:ascii="Times New Roman" w:hAnsi="Times New Roman" w:cs="Times New Roman"/>
          <w:b/>
          <w:sz w:val="24"/>
          <w:szCs w:val="24"/>
        </w:rPr>
        <w:t>3,3</w:t>
      </w:r>
      <w:r w:rsidR="00C515B6">
        <w:rPr>
          <w:rFonts w:ascii="Times New Roman" w:hAnsi="Times New Roman" w:cs="Times New Roman"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 xml:space="preserve">% за счет увеличения поступлений </w:t>
      </w:r>
      <w:r w:rsidR="004A6A74">
        <w:rPr>
          <w:rFonts w:ascii="Times New Roman" w:hAnsi="Times New Roman" w:cs="Times New Roman"/>
          <w:sz w:val="24"/>
          <w:szCs w:val="24"/>
        </w:rPr>
        <w:t>акцизов на нефтепродукты</w:t>
      </w:r>
      <w:r w:rsidRPr="00743A22">
        <w:rPr>
          <w:rFonts w:ascii="Times New Roman" w:hAnsi="Times New Roman" w:cs="Times New Roman"/>
          <w:b/>
          <w:sz w:val="24"/>
          <w:szCs w:val="24"/>
        </w:rPr>
        <w:t xml:space="preserve">.   </w:t>
      </w:r>
    </w:p>
    <w:p w:rsidR="00743A22" w:rsidRDefault="00743A22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A22">
        <w:rPr>
          <w:rFonts w:ascii="Times New Roman" w:hAnsi="Times New Roman" w:cs="Times New Roman"/>
          <w:sz w:val="24"/>
          <w:szCs w:val="24"/>
        </w:rPr>
        <w:t>Бюджетные ассигнования дорожного фонда на 202</w:t>
      </w:r>
      <w:r w:rsidR="008F2C9C">
        <w:rPr>
          <w:rFonts w:ascii="Times New Roman" w:hAnsi="Times New Roman" w:cs="Times New Roman"/>
          <w:sz w:val="24"/>
          <w:szCs w:val="24"/>
        </w:rPr>
        <w:t>2</w:t>
      </w:r>
      <w:r w:rsidRPr="00743A22">
        <w:rPr>
          <w:rFonts w:ascii="Times New Roman" w:hAnsi="Times New Roman" w:cs="Times New Roman"/>
          <w:sz w:val="24"/>
          <w:szCs w:val="24"/>
        </w:rPr>
        <w:t xml:space="preserve"> год утверждены Решением о бюджете в сумме </w:t>
      </w:r>
      <w:r w:rsidR="008F2C9C">
        <w:rPr>
          <w:rFonts w:ascii="Times New Roman" w:hAnsi="Times New Roman" w:cs="Times New Roman"/>
          <w:b/>
          <w:sz w:val="24"/>
          <w:szCs w:val="24"/>
        </w:rPr>
        <w:t>98507</w:t>
      </w:r>
      <w:r w:rsidRPr="00743A22">
        <w:rPr>
          <w:rFonts w:ascii="Times New Roman" w:hAnsi="Times New Roman" w:cs="Times New Roman"/>
          <w:sz w:val="24"/>
          <w:szCs w:val="24"/>
        </w:rPr>
        <w:t xml:space="preserve"> тыс. руб. Исполнение бюджета городского округа за счет средств дорожного фонда за 202</w:t>
      </w:r>
      <w:r w:rsidR="008F2C9C">
        <w:rPr>
          <w:rFonts w:ascii="Times New Roman" w:hAnsi="Times New Roman" w:cs="Times New Roman"/>
          <w:sz w:val="24"/>
          <w:szCs w:val="24"/>
        </w:rPr>
        <w:t>2</w:t>
      </w:r>
      <w:r w:rsidRPr="00743A22">
        <w:rPr>
          <w:rFonts w:ascii="Times New Roman" w:hAnsi="Times New Roman" w:cs="Times New Roman"/>
          <w:sz w:val="24"/>
          <w:szCs w:val="24"/>
        </w:rPr>
        <w:t xml:space="preserve"> год составило </w:t>
      </w:r>
      <w:r w:rsidR="008F2C9C">
        <w:rPr>
          <w:rFonts w:ascii="Times New Roman" w:hAnsi="Times New Roman" w:cs="Times New Roman"/>
          <w:b/>
          <w:sz w:val="24"/>
          <w:szCs w:val="24"/>
        </w:rPr>
        <w:t>93090</w:t>
      </w:r>
      <w:r w:rsidRPr="00743A22">
        <w:rPr>
          <w:rFonts w:ascii="Times New Roman" w:hAnsi="Times New Roman" w:cs="Times New Roman"/>
          <w:sz w:val="24"/>
          <w:szCs w:val="24"/>
        </w:rPr>
        <w:t xml:space="preserve">  тыс. руб. или </w:t>
      </w:r>
      <w:r w:rsidR="008F2C9C">
        <w:rPr>
          <w:rFonts w:ascii="Times New Roman" w:hAnsi="Times New Roman" w:cs="Times New Roman"/>
          <w:b/>
          <w:sz w:val="24"/>
          <w:szCs w:val="24"/>
        </w:rPr>
        <w:t>94,5</w:t>
      </w:r>
      <w:r w:rsidRPr="00743A22">
        <w:rPr>
          <w:rFonts w:ascii="Times New Roman" w:hAnsi="Times New Roman" w:cs="Times New Roman"/>
          <w:sz w:val="24"/>
          <w:szCs w:val="24"/>
        </w:rPr>
        <w:t xml:space="preserve"> %</w:t>
      </w:r>
      <w:r w:rsidR="001B07DF">
        <w:rPr>
          <w:rFonts w:ascii="Times New Roman" w:hAnsi="Times New Roman" w:cs="Times New Roman"/>
          <w:sz w:val="24"/>
          <w:szCs w:val="24"/>
        </w:rPr>
        <w:t>, н</w:t>
      </w:r>
      <w:r w:rsidRPr="00743A22">
        <w:rPr>
          <w:rFonts w:ascii="Times New Roman" w:hAnsi="Times New Roman" w:cs="Times New Roman"/>
          <w:sz w:val="24"/>
          <w:szCs w:val="24"/>
        </w:rPr>
        <w:t xml:space="preserve">е освоено </w:t>
      </w:r>
      <w:r w:rsidR="008F2C9C">
        <w:rPr>
          <w:rFonts w:ascii="Times New Roman" w:hAnsi="Times New Roman" w:cs="Times New Roman"/>
          <w:b/>
          <w:sz w:val="24"/>
          <w:szCs w:val="24"/>
        </w:rPr>
        <w:t>5417</w:t>
      </w:r>
      <w:r w:rsidRPr="00743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FBB">
        <w:rPr>
          <w:rFonts w:ascii="Times New Roman" w:hAnsi="Times New Roman" w:cs="Times New Roman"/>
          <w:sz w:val="24"/>
          <w:szCs w:val="24"/>
        </w:rPr>
        <w:t>тыс. руб. По сравнению с 2021</w:t>
      </w:r>
      <w:r w:rsidRPr="00743A22">
        <w:rPr>
          <w:rFonts w:ascii="Times New Roman" w:hAnsi="Times New Roman" w:cs="Times New Roman"/>
          <w:sz w:val="24"/>
          <w:szCs w:val="24"/>
        </w:rPr>
        <w:t xml:space="preserve"> годом расходов за счет средств дорожного фонда исполнено больше на </w:t>
      </w:r>
      <w:r w:rsidR="0000457C">
        <w:rPr>
          <w:rFonts w:ascii="Times New Roman" w:hAnsi="Times New Roman" w:cs="Times New Roman"/>
          <w:b/>
          <w:sz w:val="24"/>
          <w:szCs w:val="24"/>
        </w:rPr>
        <w:t>1094</w:t>
      </w:r>
      <w:r w:rsidRPr="00743A22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00457C">
        <w:rPr>
          <w:rFonts w:ascii="Times New Roman" w:hAnsi="Times New Roman" w:cs="Times New Roman"/>
          <w:b/>
          <w:sz w:val="24"/>
          <w:szCs w:val="24"/>
        </w:rPr>
        <w:t>1,2</w:t>
      </w:r>
      <w:r w:rsidRPr="00743A22">
        <w:rPr>
          <w:rFonts w:ascii="Times New Roman" w:hAnsi="Times New Roman" w:cs="Times New Roman"/>
          <w:sz w:val="24"/>
          <w:szCs w:val="24"/>
        </w:rPr>
        <w:t xml:space="preserve"> %. </w:t>
      </w:r>
      <w:proofErr w:type="gramEnd"/>
    </w:p>
    <w:p w:rsidR="00743A22" w:rsidRPr="00743A22" w:rsidRDefault="00743A22" w:rsidP="00A076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A22">
        <w:rPr>
          <w:rFonts w:ascii="Times New Roman" w:hAnsi="Times New Roman" w:cs="Times New Roman"/>
          <w:b/>
          <w:sz w:val="24"/>
          <w:szCs w:val="24"/>
        </w:rPr>
        <w:t xml:space="preserve">Сведения о вложениях </w:t>
      </w:r>
    </w:p>
    <w:p w:rsidR="00743A22" w:rsidRDefault="00743A22" w:rsidP="00A076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A22">
        <w:rPr>
          <w:rFonts w:ascii="Times New Roman" w:hAnsi="Times New Roman" w:cs="Times New Roman"/>
          <w:b/>
          <w:sz w:val="24"/>
          <w:szCs w:val="24"/>
        </w:rPr>
        <w:t xml:space="preserve">в объекты недвижимого имущества, </w:t>
      </w:r>
      <w:proofErr w:type="gramStart"/>
      <w:r w:rsidRPr="00743A22">
        <w:rPr>
          <w:rFonts w:ascii="Times New Roman" w:hAnsi="Times New Roman" w:cs="Times New Roman"/>
          <w:b/>
          <w:sz w:val="24"/>
          <w:szCs w:val="24"/>
        </w:rPr>
        <w:t>объектах</w:t>
      </w:r>
      <w:proofErr w:type="gramEnd"/>
      <w:r w:rsidRPr="00743A22">
        <w:rPr>
          <w:rFonts w:ascii="Times New Roman" w:hAnsi="Times New Roman" w:cs="Times New Roman"/>
          <w:b/>
          <w:sz w:val="24"/>
          <w:szCs w:val="24"/>
        </w:rPr>
        <w:t xml:space="preserve"> незавершенного строительства</w:t>
      </w:r>
    </w:p>
    <w:p w:rsidR="00A07647" w:rsidRPr="00743A22" w:rsidRDefault="00A07647" w:rsidP="00A076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A22" w:rsidRPr="00743A22" w:rsidRDefault="00743A22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sz w:val="24"/>
          <w:szCs w:val="24"/>
        </w:rPr>
        <w:t>По состоянию на 01.01.202</w:t>
      </w:r>
      <w:r w:rsidR="006E7DF6">
        <w:rPr>
          <w:rFonts w:ascii="Times New Roman" w:hAnsi="Times New Roman" w:cs="Times New Roman"/>
          <w:sz w:val="24"/>
          <w:szCs w:val="24"/>
        </w:rPr>
        <w:t>3</w:t>
      </w:r>
      <w:r w:rsidRPr="00743A22">
        <w:rPr>
          <w:rFonts w:ascii="Times New Roman" w:hAnsi="Times New Roman" w:cs="Times New Roman"/>
          <w:sz w:val="24"/>
          <w:szCs w:val="24"/>
        </w:rPr>
        <w:t xml:space="preserve"> </w:t>
      </w:r>
      <w:r w:rsidR="006E7DF6">
        <w:rPr>
          <w:rFonts w:ascii="Times New Roman" w:hAnsi="Times New Roman" w:cs="Times New Roman"/>
          <w:sz w:val="24"/>
          <w:szCs w:val="24"/>
        </w:rPr>
        <w:t xml:space="preserve">произошли изменения по составу </w:t>
      </w:r>
      <w:r w:rsidRPr="00743A22">
        <w:rPr>
          <w:rFonts w:ascii="Times New Roman" w:hAnsi="Times New Roman" w:cs="Times New Roman"/>
          <w:sz w:val="24"/>
          <w:szCs w:val="24"/>
        </w:rPr>
        <w:t>объектов незавершенного строительства и объему расходов с начала реализации инвестиционных проектов в сравнении с 01.01.202</w:t>
      </w:r>
      <w:r w:rsidR="006E7DF6">
        <w:rPr>
          <w:rFonts w:ascii="Times New Roman" w:hAnsi="Times New Roman" w:cs="Times New Roman"/>
          <w:sz w:val="24"/>
          <w:szCs w:val="24"/>
        </w:rPr>
        <w:t>2</w:t>
      </w:r>
      <w:r w:rsidRPr="00743A22">
        <w:rPr>
          <w:rFonts w:ascii="Times New Roman" w:hAnsi="Times New Roman" w:cs="Times New Roman"/>
          <w:sz w:val="24"/>
          <w:szCs w:val="24"/>
        </w:rPr>
        <w:t xml:space="preserve">.  Итоговая сумма  расходов в объекты </w:t>
      </w:r>
      <w:r w:rsidR="00BA373A">
        <w:rPr>
          <w:rFonts w:ascii="Times New Roman" w:hAnsi="Times New Roman" w:cs="Times New Roman"/>
          <w:sz w:val="24"/>
          <w:szCs w:val="24"/>
        </w:rPr>
        <w:t xml:space="preserve">незавершенного строительства </w:t>
      </w:r>
      <w:r w:rsidR="006E7DF6">
        <w:rPr>
          <w:rFonts w:ascii="Times New Roman" w:hAnsi="Times New Roman" w:cs="Times New Roman"/>
          <w:sz w:val="24"/>
          <w:szCs w:val="24"/>
        </w:rPr>
        <w:t xml:space="preserve">на 01.01.2023 года возросла на 376591тыс. руб. и составила </w:t>
      </w:r>
      <w:r w:rsidR="006E7DF6" w:rsidRPr="00EF7904">
        <w:rPr>
          <w:rFonts w:ascii="Times New Roman" w:hAnsi="Times New Roman" w:cs="Times New Roman"/>
          <w:b/>
          <w:sz w:val="24"/>
          <w:szCs w:val="24"/>
        </w:rPr>
        <w:t>1238688</w:t>
      </w:r>
      <w:r w:rsidR="006E7DF6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9C0A6D">
        <w:rPr>
          <w:rFonts w:ascii="Times New Roman" w:hAnsi="Times New Roman" w:cs="Times New Roman"/>
          <w:sz w:val="24"/>
          <w:szCs w:val="24"/>
        </w:rPr>
        <w:t>,</w:t>
      </w:r>
      <w:r w:rsidR="00764589">
        <w:rPr>
          <w:rFonts w:ascii="Times New Roman" w:hAnsi="Times New Roman" w:cs="Times New Roman"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>в том числе по объектам:</w:t>
      </w:r>
    </w:p>
    <w:p w:rsidR="00743A22" w:rsidRDefault="006E7DF6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sz w:val="24"/>
          <w:szCs w:val="24"/>
        </w:rPr>
        <w:t xml:space="preserve"> </w:t>
      </w:r>
      <w:r w:rsidR="00743A22" w:rsidRPr="00743A22">
        <w:rPr>
          <w:rFonts w:ascii="Times New Roman" w:hAnsi="Times New Roman" w:cs="Times New Roman"/>
          <w:sz w:val="24"/>
          <w:szCs w:val="24"/>
        </w:rPr>
        <w:t xml:space="preserve">«Проектирование и строительство ФОК </w:t>
      </w:r>
      <w:r>
        <w:rPr>
          <w:rFonts w:ascii="Times New Roman" w:hAnsi="Times New Roman" w:cs="Times New Roman"/>
          <w:sz w:val="24"/>
          <w:szCs w:val="24"/>
        </w:rPr>
        <w:t>по адресу:</w:t>
      </w:r>
      <w:r w:rsidR="00743A22" w:rsidRPr="00743A22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="00743A22" w:rsidRPr="00743A22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ул.27 Партсъезда, 13</w:t>
      </w:r>
      <w:r w:rsidR="00743A22" w:rsidRPr="00743A22">
        <w:rPr>
          <w:rFonts w:ascii="Times New Roman" w:hAnsi="Times New Roman" w:cs="Times New Roman"/>
          <w:sz w:val="24"/>
          <w:szCs w:val="24"/>
        </w:rPr>
        <w:t>» – 3401 тыс. руб.</w:t>
      </w:r>
      <w:r w:rsidR="003C6D88">
        <w:rPr>
          <w:rFonts w:ascii="Times New Roman" w:hAnsi="Times New Roman" w:cs="Times New Roman"/>
          <w:sz w:val="24"/>
          <w:szCs w:val="24"/>
        </w:rPr>
        <w:t>;</w:t>
      </w:r>
      <w:r w:rsidR="00743A22" w:rsidRPr="00743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DF6" w:rsidRDefault="006E7DF6" w:rsidP="006E7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A22">
        <w:rPr>
          <w:rFonts w:ascii="Times New Roman" w:hAnsi="Times New Roman" w:cs="Times New Roman"/>
          <w:sz w:val="24"/>
          <w:szCs w:val="24"/>
        </w:rPr>
        <w:t>«Проектирование и строительство ФОК</w:t>
      </w:r>
      <w:r w:rsidR="00357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6E7DF6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6E7DF6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A22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Pr="00743A22">
        <w:rPr>
          <w:rFonts w:ascii="Times New Roman" w:hAnsi="Times New Roman" w:cs="Times New Roman"/>
          <w:sz w:val="24"/>
          <w:szCs w:val="24"/>
        </w:rPr>
        <w:t>. Алексеевка</w:t>
      </w:r>
      <w:r w:rsidR="00357D63">
        <w:rPr>
          <w:rFonts w:ascii="Times New Roman" w:hAnsi="Times New Roman" w:cs="Times New Roman"/>
          <w:sz w:val="24"/>
          <w:szCs w:val="24"/>
        </w:rPr>
        <w:t>, ул</w:t>
      </w:r>
      <w:r w:rsidR="00DE623D">
        <w:rPr>
          <w:rFonts w:ascii="Times New Roman" w:hAnsi="Times New Roman" w:cs="Times New Roman"/>
          <w:sz w:val="24"/>
          <w:szCs w:val="24"/>
        </w:rPr>
        <w:t>.</w:t>
      </w:r>
      <w:r w:rsidR="00357D63">
        <w:rPr>
          <w:rFonts w:ascii="Times New Roman" w:hAnsi="Times New Roman" w:cs="Times New Roman"/>
          <w:sz w:val="24"/>
          <w:szCs w:val="24"/>
        </w:rPr>
        <w:t xml:space="preserve"> Гагарина 17а</w:t>
      </w:r>
      <w:r w:rsidRPr="00743A22">
        <w:rPr>
          <w:rFonts w:ascii="Times New Roman" w:hAnsi="Times New Roman" w:cs="Times New Roman"/>
          <w:sz w:val="24"/>
          <w:szCs w:val="24"/>
        </w:rPr>
        <w:t>» - 634 тыс. руб.;</w:t>
      </w:r>
      <w:proofErr w:type="gramEnd"/>
    </w:p>
    <w:p w:rsidR="00357D63" w:rsidRDefault="00357D63" w:rsidP="006E7D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«Проектирование и </w:t>
      </w:r>
      <w:r w:rsidRPr="0002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реконструкция канализационных очистных сооружений </w:t>
      </w:r>
      <w:r>
        <w:rPr>
          <w:rFonts w:ascii="Times New Roman" w:hAnsi="Times New Roman" w:cs="Times New Roman"/>
          <w:sz w:val="24"/>
          <w:szCs w:val="24"/>
        </w:rPr>
        <w:t xml:space="preserve">по адресу: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26411">
        <w:rPr>
          <w:rFonts w:ascii="Times New Roman" w:eastAsia="Times New Roman" w:hAnsi="Times New Roman" w:cs="Times New Roman"/>
          <w:sz w:val="24"/>
          <w:szCs w:val="24"/>
          <w:lang w:eastAsia="ru-RU"/>
        </w:rPr>
        <w:t>п. Лебедь, ул. Железнодорожная, 80»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- 896876 тыс. руб.;</w:t>
      </w:r>
      <w:proofErr w:type="gramEnd"/>
    </w:p>
    <w:p w:rsidR="00357D63" w:rsidRDefault="00357D63" w:rsidP="00357D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«Проектирование и </w:t>
      </w:r>
      <w:r w:rsidRPr="0002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реконструкция канализационных очистных сооружений </w:t>
      </w:r>
      <w:r>
        <w:rPr>
          <w:rFonts w:ascii="Times New Roman" w:hAnsi="Times New Roman" w:cs="Times New Roman"/>
          <w:sz w:val="24"/>
          <w:szCs w:val="24"/>
        </w:rPr>
        <w:t xml:space="preserve">по адресу: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6411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Спортивная 5Г» - 337777 тыс. руб.</w:t>
      </w:r>
    </w:p>
    <w:p w:rsidR="007B6A2C" w:rsidRDefault="003C6D88" w:rsidP="007B6A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объектов </w:t>
      </w:r>
      <w:r w:rsidRPr="00FA344E">
        <w:rPr>
          <w:rFonts w:ascii="Times New Roman" w:hAnsi="Times New Roman" w:cs="Times New Roman"/>
          <w:sz w:val="24"/>
          <w:szCs w:val="24"/>
        </w:rPr>
        <w:t>незавершенного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по состоянию на 01.01.2023 года не изменилось. </w:t>
      </w:r>
      <w:r w:rsidR="007B6A2C">
        <w:rPr>
          <w:rFonts w:ascii="Times New Roman" w:hAnsi="Times New Roman" w:cs="Times New Roman"/>
          <w:sz w:val="24"/>
          <w:szCs w:val="24"/>
        </w:rPr>
        <w:t>2 объекта незавершенного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2022 году </w:t>
      </w:r>
      <w:r w:rsidR="007B6A2C">
        <w:rPr>
          <w:rFonts w:ascii="Times New Roman" w:hAnsi="Times New Roman" w:cs="Times New Roman"/>
          <w:sz w:val="24"/>
          <w:szCs w:val="24"/>
        </w:rPr>
        <w:t xml:space="preserve">выбыли в связи с прохождением государственной регистрации права муниципальной собственности и принятием их в казну городского округа </w:t>
      </w:r>
      <w:proofErr w:type="spellStart"/>
      <w:r w:rsidR="007B6A2C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7B6A2C">
        <w:rPr>
          <w:rFonts w:ascii="Times New Roman" w:hAnsi="Times New Roman" w:cs="Times New Roman"/>
          <w:sz w:val="24"/>
          <w:szCs w:val="24"/>
        </w:rPr>
        <w:t xml:space="preserve">. </w:t>
      </w:r>
      <w:r w:rsidR="00BA373A">
        <w:rPr>
          <w:rFonts w:ascii="Times New Roman" w:hAnsi="Times New Roman" w:cs="Times New Roman"/>
          <w:sz w:val="24"/>
          <w:szCs w:val="24"/>
        </w:rPr>
        <w:t>Кассовые р</w:t>
      </w:r>
      <w:r w:rsidR="007B6A2C">
        <w:rPr>
          <w:rFonts w:ascii="Times New Roman" w:hAnsi="Times New Roman" w:cs="Times New Roman"/>
          <w:sz w:val="24"/>
          <w:szCs w:val="24"/>
        </w:rPr>
        <w:t>асходы на их строительство с начала реализации инвестиционных проектов состав</w:t>
      </w:r>
      <w:r w:rsidR="00063D8C">
        <w:rPr>
          <w:rFonts w:ascii="Times New Roman" w:hAnsi="Times New Roman" w:cs="Times New Roman"/>
          <w:sz w:val="24"/>
          <w:szCs w:val="24"/>
        </w:rPr>
        <w:t>ляли</w:t>
      </w:r>
      <w:r w:rsidR="007B6A2C">
        <w:rPr>
          <w:rFonts w:ascii="Times New Roman" w:hAnsi="Times New Roman" w:cs="Times New Roman"/>
          <w:sz w:val="24"/>
          <w:szCs w:val="24"/>
        </w:rPr>
        <w:t>, всего – 858062 тыс. руб., в том числе:</w:t>
      </w:r>
    </w:p>
    <w:p w:rsidR="007B6A2C" w:rsidRDefault="007B6A2C" w:rsidP="007B6A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57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605">
        <w:rPr>
          <w:rFonts w:ascii="Times New Roman" w:hAnsi="Times New Roman" w:cs="Times New Roman"/>
          <w:sz w:val="24"/>
          <w:szCs w:val="24"/>
        </w:rPr>
        <w:t xml:space="preserve">«Котельная г. </w:t>
      </w:r>
      <w:proofErr w:type="spellStart"/>
      <w:r w:rsidRPr="002B6605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2B6605">
        <w:rPr>
          <w:rFonts w:ascii="Times New Roman" w:hAnsi="Times New Roman" w:cs="Times New Roman"/>
          <w:sz w:val="24"/>
          <w:szCs w:val="24"/>
        </w:rPr>
        <w:t>, ул. Полевая,</w:t>
      </w:r>
      <w:r w:rsidR="00E54222">
        <w:rPr>
          <w:rFonts w:ascii="Times New Roman" w:hAnsi="Times New Roman" w:cs="Times New Roman"/>
          <w:sz w:val="24"/>
          <w:szCs w:val="24"/>
        </w:rPr>
        <w:t xml:space="preserve"> </w:t>
      </w:r>
      <w:r w:rsidRPr="002B6605">
        <w:rPr>
          <w:rFonts w:ascii="Times New Roman" w:hAnsi="Times New Roman" w:cs="Times New Roman"/>
          <w:sz w:val="24"/>
          <w:szCs w:val="24"/>
        </w:rPr>
        <w:t xml:space="preserve">2» </w:t>
      </w:r>
      <w:r>
        <w:rPr>
          <w:rFonts w:ascii="Times New Roman" w:hAnsi="Times New Roman" w:cs="Times New Roman"/>
          <w:sz w:val="24"/>
          <w:szCs w:val="24"/>
        </w:rPr>
        <w:t xml:space="preserve"> - 51524 тыс. руб.;</w:t>
      </w:r>
    </w:p>
    <w:p w:rsidR="007B6A2C" w:rsidRDefault="007B6A2C" w:rsidP="007B6A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60156">
        <w:rPr>
          <w:rFonts w:ascii="Times New Roman" w:hAnsi="Times New Roman" w:cs="Times New Roman"/>
          <w:sz w:val="24"/>
          <w:szCs w:val="24"/>
        </w:rPr>
        <w:t xml:space="preserve">«Техническое перевооружение и корректировка проекта строящегося очистного сооружения НФС г. </w:t>
      </w:r>
      <w:proofErr w:type="spellStart"/>
      <w:r w:rsidRPr="00060156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060156">
        <w:rPr>
          <w:rFonts w:ascii="Times New Roman" w:hAnsi="Times New Roman" w:cs="Times New Roman"/>
          <w:sz w:val="24"/>
          <w:szCs w:val="24"/>
        </w:rPr>
        <w:t>»</w:t>
      </w:r>
      <w:r w:rsidRPr="00357D63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B570C">
        <w:rPr>
          <w:rFonts w:ascii="Times New Roman" w:hAnsi="Times New Roman" w:cs="Times New Roman"/>
          <w:sz w:val="24"/>
          <w:szCs w:val="24"/>
        </w:rPr>
        <w:t>806538 тыс. руб.</w:t>
      </w:r>
    </w:p>
    <w:p w:rsidR="006E0979" w:rsidRDefault="003C6D88" w:rsidP="00915A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2022 года </w:t>
      </w:r>
      <w:r w:rsidR="00496ED2">
        <w:rPr>
          <w:rFonts w:ascii="Times New Roman" w:hAnsi="Times New Roman" w:cs="Times New Roman"/>
          <w:sz w:val="24"/>
          <w:szCs w:val="24"/>
        </w:rPr>
        <w:t xml:space="preserve">в состав объектов </w:t>
      </w:r>
      <w:r w:rsidR="00496ED2" w:rsidRPr="00FA344E">
        <w:rPr>
          <w:rFonts w:ascii="Times New Roman" w:hAnsi="Times New Roman" w:cs="Times New Roman"/>
          <w:sz w:val="24"/>
          <w:szCs w:val="24"/>
        </w:rPr>
        <w:t>незавершенного строительства</w:t>
      </w:r>
      <w:r w:rsidR="00496ED2">
        <w:rPr>
          <w:rFonts w:ascii="Times New Roman" w:hAnsi="Times New Roman" w:cs="Times New Roman"/>
          <w:sz w:val="24"/>
          <w:szCs w:val="24"/>
        </w:rPr>
        <w:t xml:space="preserve"> вошли 2 новых объекта:</w:t>
      </w:r>
    </w:p>
    <w:p w:rsidR="006E0979" w:rsidRDefault="006E0979" w:rsidP="00915A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5A42">
        <w:rPr>
          <w:rFonts w:ascii="Times New Roman" w:hAnsi="Times New Roman" w:cs="Times New Roman"/>
          <w:sz w:val="24"/>
          <w:szCs w:val="24"/>
        </w:rPr>
        <w:t xml:space="preserve"> </w:t>
      </w:r>
      <w:r w:rsidR="00915A42" w:rsidRPr="00915A42">
        <w:rPr>
          <w:rFonts w:ascii="Times New Roman" w:hAnsi="Times New Roman" w:cs="Times New Roman"/>
          <w:sz w:val="24"/>
          <w:szCs w:val="24"/>
        </w:rPr>
        <w:t xml:space="preserve">«Проектирование и реконструкция канализационных очистных сооружений по адресу: г. </w:t>
      </w:r>
      <w:proofErr w:type="spellStart"/>
      <w:r w:rsidR="00915A42" w:rsidRPr="00915A42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915A42" w:rsidRPr="00915A42">
        <w:rPr>
          <w:rFonts w:ascii="Times New Roman" w:hAnsi="Times New Roman" w:cs="Times New Roman"/>
          <w:sz w:val="24"/>
          <w:szCs w:val="24"/>
        </w:rPr>
        <w:t>, п. Лебедь, ул. Железнодорожная, 80»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5A42" w:rsidRPr="00915A42" w:rsidRDefault="006E0979" w:rsidP="00915A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5A42" w:rsidRPr="00915A42">
        <w:rPr>
          <w:rFonts w:ascii="Times New Roman" w:hAnsi="Times New Roman" w:cs="Times New Roman"/>
          <w:sz w:val="24"/>
          <w:szCs w:val="24"/>
        </w:rPr>
        <w:t xml:space="preserve"> «Проектирование и реконструкция канализационных очистных сооружений по адресу: г. </w:t>
      </w:r>
      <w:proofErr w:type="spellStart"/>
      <w:r w:rsidR="00915A42" w:rsidRPr="00915A42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915A42" w:rsidRPr="00915A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5502" w:rsidRPr="00026411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A55502">
        <w:rPr>
          <w:rFonts w:ascii="Times New Roman" w:eastAsia="Times New Roman" w:hAnsi="Times New Roman" w:cs="Times New Roman"/>
          <w:sz w:val="24"/>
          <w:szCs w:val="24"/>
          <w:lang w:eastAsia="ru-RU"/>
        </w:rPr>
        <w:t>г.т</w:t>
      </w:r>
      <w:proofErr w:type="spellEnd"/>
      <w:r w:rsidR="00A5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A555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="00A5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A5550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Кинельский</w:t>
      </w:r>
      <w:proofErr w:type="spellEnd"/>
      <w:r w:rsidR="00A5550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Спортивная 5Г»</w:t>
      </w:r>
      <w:r w:rsidR="0062607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23D" w:rsidRDefault="00496ED2" w:rsidP="008C6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DE623D">
        <w:rPr>
          <w:rFonts w:ascii="Times New Roman" w:hAnsi="Times New Roman" w:cs="Times New Roman"/>
          <w:sz w:val="24"/>
          <w:szCs w:val="24"/>
        </w:rPr>
        <w:t xml:space="preserve">2 </w:t>
      </w:r>
      <w:r w:rsidR="00DE623D" w:rsidRPr="00DE623D"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DE623D" w:rsidRPr="00DE623D">
        <w:rPr>
          <w:rFonts w:ascii="Times New Roman" w:hAnsi="Times New Roman" w:cs="Times New Roman"/>
          <w:sz w:val="24"/>
          <w:szCs w:val="24"/>
        </w:rPr>
        <w:t xml:space="preserve"> </w:t>
      </w:r>
      <w:r w:rsidR="002A3463" w:rsidRPr="002A3463">
        <w:rPr>
          <w:rFonts w:ascii="Times New Roman" w:hAnsi="Times New Roman" w:cs="Times New Roman"/>
          <w:sz w:val="24"/>
          <w:szCs w:val="24"/>
        </w:rPr>
        <w:t xml:space="preserve">(«Проектирование и строительство ФОК по адресу: г. </w:t>
      </w:r>
      <w:proofErr w:type="spellStart"/>
      <w:r w:rsidR="002A3463" w:rsidRPr="002A3463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2A3463" w:rsidRPr="002A3463">
        <w:rPr>
          <w:rFonts w:ascii="Times New Roman" w:hAnsi="Times New Roman" w:cs="Times New Roman"/>
          <w:sz w:val="24"/>
          <w:szCs w:val="24"/>
        </w:rPr>
        <w:t xml:space="preserve">, ул.27 Партсъезда, 13», «Проектирование и строительство ФОК по адресу: г. </w:t>
      </w:r>
      <w:proofErr w:type="spellStart"/>
      <w:r w:rsidR="002A3463" w:rsidRPr="002A3463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2A3463" w:rsidRPr="002A34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3463" w:rsidRPr="002A3463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="002A3463" w:rsidRPr="002A3463">
        <w:rPr>
          <w:rFonts w:ascii="Times New Roman" w:hAnsi="Times New Roman" w:cs="Times New Roman"/>
          <w:sz w:val="24"/>
          <w:szCs w:val="24"/>
        </w:rPr>
        <w:t>. Алексеевка, ул. Гагарина 17а»)</w:t>
      </w:r>
      <w:r>
        <w:rPr>
          <w:rFonts w:ascii="Times New Roman" w:hAnsi="Times New Roman" w:cs="Times New Roman"/>
          <w:sz w:val="24"/>
          <w:szCs w:val="24"/>
        </w:rPr>
        <w:t xml:space="preserve">, числящимся </w:t>
      </w:r>
      <w:r w:rsidR="00095746">
        <w:rPr>
          <w:rFonts w:ascii="Times New Roman" w:hAnsi="Times New Roman" w:cs="Times New Roman"/>
          <w:sz w:val="24"/>
          <w:szCs w:val="24"/>
        </w:rPr>
        <w:t xml:space="preserve">в составе объектов </w:t>
      </w:r>
      <w:r w:rsidR="00095746" w:rsidRPr="00DE623D">
        <w:rPr>
          <w:rFonts w:ascii="Times New Roman" w:hAnsi="Times New Roman" w:cs="Times New Roman"/>
          <w:sz w:val="24"/>
          <w:szCs w:val="24"/>
        </w:rPr>
        <w:t>незавершенного строительства</w:t>
      </w:r>
      <w:r w:rsidR="00095746">
        <w:rPr>
          <w:rFonts w:ascii="Times New Roman" w:hAnsi="Times New Roman" w:cs="Times New Roman"/>
          <w:sz w:val="24"/>
          <w:szCs w:val="24"/>
        </w:rPr>
        <w:t xml:space="preserve"> </w:t>
      </w:r>
      <w:r w:rsidR="00210071">
        <w:rPr>
          <w:rFonts w:ascii="Times New Roman" w:hAnsi="Times New Roman" w:cs="Times New Roman"/>
          <w:sz w:val="24"/>
          <w:szCs w:val="24"/>
        </w:rPr>
        <w:t xml:space="preserve">с </w:t>
      </w:r>
      <w:r w:rsidR="0004709B">
        <w:rPr>
          <w:rFonts w:ascii="Times New Roman" w:hAnsi="Times New Roman" w:cs="Times New Roman"/>
          <w:sz w:val="24"/>
          <w:szCs w:val="24"/>
        </w:rPr>
        <w:t>2017 год</w:t>
      </w:r>
      <w:r w:rsidR="0021007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изменений не произошло</w:t>
      </w:r>
      <w:r w:rsidR="000470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4709B">
        <w:rPr>
          <w:rFonts w:ascii="Times New Roman" w:hAnsi="Times New Roman" w:cs="Times New Roman"/>
          <w:sz w:val="24"/>
          <w:szCs w:val="24"/>
        </w:rPr>
        <w:t xml:space="preserve"> </w:t>
      </w:r>
      <w:r w:rsidR="0062607F">
        <w:rPr>
          <w:rFonts w:ascii="Times New Roman" w:hAnsi="Times New Roman" w:cs="Times New Roman"/>
          <w:sz w:val="24"/>
          <w:szCs w:val="24"/>
        </w:rPr>
        <w:t>Согласно пояснительной записке ГРБС с</w:t>
      </w:r>
      <w:r w:rsidR="0004709B">
        <w:rPr>
          <w:rFonts w:ascii="Times New Roman" w:hAnsi="Times New Roman" w:cs="Times New Roman"/>
          <w:sz w:val="24"/>
          <w:szCs w:val="24"/>
        </w:rPr>
        <w:t xml:space="preserve">троительство объектов не начато, требуется корректировка проектов. </w:t>
      </w:r>
    </w:p>
    <w:p w:rsidR="00743A22" w:rsidRPr="00743A22" w:rsidRDefault="00743A22" w:rsidP="00A076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A22">
        <w:rPr>
          <w:rFonts w:ascii="Times New Roman" w:hAnsi="Times New Roman" w:cs="Times New Roman"/>
          <w:b/>
          <w:sz w:val="24"/>
          <w:szCs w:val="24"/>
        </w:rPr>
        <w:t>Дебиторская и кредиторская</w:t>
      </w:r>
    </w:p>
    <w:p w:rsidR="00743A22" w:rsidRDefault="00743A22" w:rsidP="00A076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A22">
        <w:rPr>
          <w:rFonts w:ascii="Times New Roman" w:hAnsi="Times New Roman" w:cs="Times New Roman"/>
          <w:b/>
          <w:sz w:val="24"/>
          <w:szCs w:val="24"/>
        </w:rPr>
        <w:t xml:space="preserve"> задолженность  городского округа </w:t>
      </w:r>
      <w:proofErr w:type="spellStart"/>
      <w:r w:rsidRPr="00743A22">
        <w:rPr>
          <w:rFonts w:ascii="Times New Roman" w:hAnsi="Times New Roman" w:cs="Times New Roman"/>
          <w:b/>
          <w:sz w:val="24"/>
          <w:szCs w:val="24"/>
        </w:rPr>
        <w:t>Кинель</w:t>
      </w:r>
      <w:proofErr w:type="spellEnd"/>
    </w:p>
    <w:p w:rsidR="00A07647" w:rsidRPr="00743A22" w:rsidRDefault="00A07647" w:rsidP="00A076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A22" w:rsidRPr="00743A22" w:rsidRDefault="00743A22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sz w:val="24"/>
          <w:szCs w:val="24"/>
        </w:rPr>
        <w:t xml:space="preserve">Согласно форме 0503369 «Сведения по дебиторской и кредиторской задолженности» </w:t>
      </w:r>
      <w:r w:rsidRPr="00743A22">
        <w:rPr>
          <w:rFonts w:ascii="Times New Roman" w:hAnsi="Times New Roman" w:cs="Times New Roman"/>
          <w:b/>
          <w:sz w:val="24"/>
          <w:szCs w:val="24"/>
        </w:rPr>
        <w:t>дебиторская задолженность по бюджету городского округа по состоянию на 01.01.202</w:t>
      </w:r>
      <w:r w:rsidR="00E32B38">
        <w:rPr>
          <w:rFonts w:ascii="Times New Roman" w:hAnsi="Times New Roman" w:cs="Times New Roman"/>
          <w:b/>
          <w:sz w:val="24"/>
          <w:szCs w:val="24"/>
        </w:rPr>
        <w:t>3</w:t>
      </w:r>
      <w:r w:rsidRPr="00743A22">
        <w:rPr>
          <w:rFonts w:ascii="Times New Roman" w:hAnsi="Times New Roman" w:cs="Times New Roman"/>
          <w:b/>
          <w:sz w:val="24"/>
          <w:szCs w:val="24"/>
        </w:rPr>
        <w:t xml:space="preserve">  составила </w:t>
      </w:r>
      <w:r w:rsidR="00E32B38">
        <w:rPr>
          <w:rFonts w:ascii="Times New Roman" w:hAnsi="Times New Roman" w:cs="Times New Roman"/>
          <w:b/>
          <w:sz w:val="24"/>
          <w:szCs w:val="24"/>
        </w:rPr>
        <w:t>1884847,8</w:t>
      </w:r>
      <w:r w:rsidRPr="00743A22">
        <w:rPr>
          <w:rFonts w:ascii="Times New Roman" w:hAnsi="Times New Roman" w:cs="Times New Roman"/>
          <w:b/>
          <w:sz w:val="24"/>
          <w:szCs w:val="24"/>
        </w:rPr>
        <w:t xml:space="preserve"> тыс. руб.</w:t>
      </w:r>
      <w:r w:rsidRPr="00743A22">
        <w:rPr>
          <w:rFonts w:ascii="Times New Roman" w:hAnsi="Times New Roman" w:cs="Times New Roman"/>
          <w:sz w:val="24"/>
          <w:szCs w:val="24"/>
        </w:rPr>
        <w:t xml:space="preserve"> Дебиторская задолженность  </w:t>
      </w:r>
      <w:r w:rsidR="00606458">
        <w:rPr>
          <w:rFonts w:ascii="Times New Roman" w:hAnsi="Times New Roman" w:cs="Times New Roman"/>
          <w:sz w:val="24"/>
          <w:szCs w:val="24"/>
        </w:rPr>
        <w:t>увеличилась</w:t>
      </w:r>
      <w:r w:rsidRPr="00743A22">
        <w:rPr>
          <w:rFonts w:ascii="Times New Roman" w:hAnsi="Times New Roman" w:cs="Times New Roman"/>
          <w:sz w:val="24"/>
          <w:szCs w:val="24"/>
        </w:rPr>
        <w:t xml:space="preserve"> на </w:t>
      </w:r>
      <w:r w:rsidR="00606458">
        <w:rPr>
          <w:rFonts w:ascii="Times New Roman" w:hAnsi="Times New Roman" w:cs="Times New Roman"/>
          <w:b/>
          <w:sz w:val="24"/>
          <w:szCs w:val="24"/>
        </w:rPr>
        <w:t>713893,1</w:t>
      </w:r>
      <w:r w:rsidRPr="00743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 xml:space="preserve">тыс. руб.  или на </w:t>
      </w:r>
      <w:r w:rsidR="00606458">
        <w:rPr>
          <w:rFonts w:ascii="Times New Roman" w:hAnsi="Times New Roman" w:cs="Times New Roman"/>
          <w:b/>
          <w:sz w:val="24"/>
          <w:szCs w:val="24"/>
        </w:rPr>
        <w:t>61,0</w:t>
      </w:r>
      <w:r w:rsidRPr="00743A22">
        <w:rPr>
          <w:rFonts w:ascii="Times New Roman" w:hAnsi="Times New Roman" w:cs="Times New Roman"/>
          <w:sz w:val="24"/>
          <w:szCs w:val="24"/>
        </w:rPr>
        <w:t xml:space="preserve"> % по сравнению с </w:t>
      </w:r>
      <w:r w:rsidR="00E54222">
        <w:rPr>
          <w:rFonts w:ascii="Times New Roman" w:hAnsi="Times New Roman" w:cs="Times New Roman"/>
          <w:sz w:val="24"/>
          <w:szCs w:val="24"/>
        </w:rPr>
        <w:t xml:space="preserve">ее </w:t>
      </w:r>
      <w:r w:rsidRPr="00743A22">
        <w:rPr>
          <w:rFonts w:ascii="Times New Roman" w:hAnsi="Times New Roman" w:cs="Times New Roman"/>
          <w:sz w:val="24"/>
          <w:szCs w:val="24"/>
        </w:rPr>
        <w:t>объемом на начало года (на 01.01.202</w:t>
      </w:r>
      <w:r w:rsidR="00606458">
        <w:rPr>
          <w:rFonts w:ascii="Times New Roman" w:hAnsi="Times New Roman" w:cs="Times New Roman"/>
          <w:sz w:val="24"/>
          <w:szCs w:val="24"/>
        </w:rPr>
        <w:t>2</w:t>
      </w:r>
      <w:r w:rsidRPr="00743A22">
        <w:rPr>
          <w:rFonts w:ascii="Times New Roman" w:hAnsi="Times New Roman" w:cs="Times New Roman"/>
          <w:sz w:val="24"/>
          <w:szCs w:val="24"/>
        </w:rPr>
        <w:t xml:space="preserve">– </w:t>
      </w:r>
      <w:r w:rsidR="00606458">
        <w:rPr>
          <w:rFonts w:ascii="Times New Roman" w:hAnsi="Times New Roman" w:cs="Times New Roman"/>
          <w:b/>
          <w:sz w:val="24"/>
          <w:szCs w:val="24"/>
        </w:rPr>
        <w:t>1170954,7</w:t>
      </w:r>
      <w:r w:rsidRPr="00743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>тыс. руб.).</w:t>
      </w:r>
    </w:p>
    <w:p w:rsidR="00743A22" w:rsidRPr="00743A22" w:rsidRDefault="00743A22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sz w:val="24"/>
          <w:szCs w:val="24"/>
        </w:rPr>
        <w:t xml:space="preserve">В структуре дебиторской задолженности </w:t>
      </w:r>
      <w:r w:rsidRPr="00743A22">
        <w:rPr>
          <w:rFonts w:ascii="Times New Roman" w:hAnsi="Times New Roman" w:cs="Times New Roman"/>
          <w:b/>
          <w:sz w:val="24"/>
          <w:szCs w:val="24"/>
        </w:rPr>
        <w:t>расчеты по доходам</w:t>
      </w:r>
      <w:r w:rsidRPr="00743A22">
        <w:rPr>
          <w:rFonts w:ascii="Times New Roman" w:hAnsi="Times New Roman" w:cs="Times New Roman"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b/>
          <w:sz w:val="24"/>
          <w:szCs w:val="24"/>
        </w:rPr>
        <w:t xml:space="preserve">(балансовый счет 020500000) </w:t>
      </w:r>
      <w:r w:rsidRPr="00743A22"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606458">
        <w:rPr>
          <w:rFonts w:ascii="Times New Roman" w:hAnsi="Times New Roman" w:cs="Times New Roman"/>
          <w:b/>
          <w:sz w:val="24"/>
          <w:szCs w:val="24"/>
        </w:rPr>
        <w:t>1423032,6</w:t>
      </w:r>
      <w:r w:rsidRPr="00743A22">
        <w:rPr>
          <w:rFonts w:ascii="Times New Roman" w:hAnsi="Times New Roman" w:cs="Times New Roman"/>
          <w:sz w:val="24"/>
          <w:szCs w:val="24"/>
        </w:rPr>
        <w:t xml:space="preserve"> тыс. руб. (</w:t>
      </w:r>
      <w:r w:rsidR="00606458">
        <w:rPr>
          <w:rFonts w:ascii="Times New Roman" w:hAnsi="Times New Roman" w:cs="Times New Roman"/>
          <w:b/>
          <w:sz w:val="24"/>
          <w:szCs w:val="24"/>
        </w:rPr>
        <w:t>75,5</w:t>
      </w:r>
      <w:r w:rsidRPr="00743A22">
        <w:rPr>
          <w:rFonts w:ascii="Times New Roman" w:hAnsi="Times New Roman" w:cs="Times New Roman"/>
          <w:sz w:val="24"/>
          <w:szCs w:val="24"/>
        </w:rPr>
        <w:t xml:space="preserve"> %); с начала года задолженность у</w:t>
      </w:r>
      <w:r w:rsidR="00606458">
        <w:rPr>
          <w:rFonts w:ascii="Times New Roman" w:hAnsi="Times New Roman" w:cs="Times New Roman"/>
          <w:sz w:val="24"/>
          <w:szCs w:val="24"/>
        </w:rPr>
        <w:t>величилась</w:t>
      </w:r>
      <w:r w:rsidRPr="00743A22">
        <w:rPr>
          <w:rFonts w:ascii="Times New Roman" w:hAnsi="Times New Roman" w:cs="Times New Roman"/>
          <w:sz w:val="24"/>
          <w:szCs w:val="24"/>
        </w:rPr>
        <w:t xml:space="preserve"> на </w:t>
      </w:r>
      <w:r w:rsidR="00606458" w:rsidRPr="00076148">
        <w:rPr>
          <w:rFonts w:ascii="Times New Roman" w:hAnsi="Times New Roman" w:cs="Times New Roman"/>
          <w:b/>
          <w:sz w:val="24"/>
          <w:szCs w:val="24"/>
        </w:rPr>
        <w:t>568384,5</w:t>
      </w:r>
      <w:r w:rsidRPr="00743A22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606458" w:rsidRPr="00076148">
        <w:rPr>
          <w:rFonts w:ascii="Times New Roman" w:hAnsi="Times New Roman" w:cs="Times New Roman"/>
          <w:b/>
          <w:sz w:val="24"/>
          <w:szCs w:val="24"/>
        </w:rPr>
        <w:t>66,5</w:t>
      </w:r>
      <w:r w:rsidRPr="00743A22">
        <w:rPr>
          <w:rFonts w:ascii="Times New Roman" w:hAnsi="Times New Roman" w:cs="Times New Roman"/>
          <w:sz w:val="24"/>
          <w:szCs w:val="24"/>
        </w:rPr>
        <w:t xml:space="preserve"> % (на 01.01.202</w:t>
      </w:r>
      <w:r w:rsidR="00606458">
        <w:rPr>
          <w:rFonts w:ascii="Times New Roman" w:hAnsi="Times New Roman" w:cs="Times New Roman"/>
          <w:sz w:val="24"/>
          <w:szCs w:val="24"/>
        </w:rPr>
        <w:t>2</w:t>
      </w:r>
      <w:r w:rsidRPr="00743A22">
        <w:rPr>
          <w:rFonts w:ascii="Times New Roman" w:hAnsi="Times New Roman" w:cs="Times New Roman"/>
          <w:sz w:val="24"/>
          <w:szCs w:val="24"/>
        </w:rPr>
        <w:t xml:space="preserve"> составляла </w:t>
      </w:r>
      <w:r w:rsidR="00606458" w:rsidRPr="00606458">
        <w:rPr>
          <w:rFonts w:ascii="Times New Roman" w:hAnsi="Times New Roman" w:cs="Times New Roman"/>
          <w:b/>
          <w:sz w:val="24"/>
          <w:szCs w:val="24"/>
        </w:rPr>
        <w:t>854648,1</w:t>
      </w:r>
      <w:r w:rsidRPr="00743A22">
        <w:rPr>
          <w:rFonts w:ascii="Times New Roman" w:hAnsi="Times New Roman" w:cs="Times New Roman"/>
          <w:sz w:val="24"/>
          <w:szCs w:val="24"/>
        </w:rPr>
        <w:t xml:space="preserve"> тыс. руб.). </w:t>
      </w:r>
    </w:p>
    <w:p w:rsidR="00743A22" w:rsidRPr="00743A22" w:rsidRDefault="00743A22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A22">
        <w:rPr>
          <w:rFonts w:ascii="Times New Roman" w:hAnsi="Times New Roman" w:cs="Times New Roman"/>
          <w:sz w:val="24"/>
          <w:szCs w:val="24"/>
        </w:rPr>
        <w:t xml:space="preserve">Наибольший объем дебиторской задолженности по счету 020500000 образовался по расчетам по поступлениям капитального характера от других бюджетов бюджетной системы РФ – </w:t>
      </w:r>
      <w:r w:rsidR="00606458" w:rsidRPr="00CF481E">
        <w:rPr>
          <w:rFonts w:ascii="Times New Roman" w:hAnsi="Times New Roman" w:cs="Times New Roman"/>
          <w:sz w:val="24"/>
          <w:szCs w:val="24"/>
        </w:rPr>
        <w:t>827252,9</w:t>
      </w:r>
      <w:r w:rsidR="00606458">
        <w:rPr>
          <w:rFonts w:ascii="Times New Roman" w:hAnsi="Times New Roman" w:cs="Times New Roman"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>тыс. руб. (</w:t>
      </w:r>
      <w:r w:rsidR="00606458" w:rsidRPr="00CF481E">
        <w:rPr>
          <w:rFonts w:ascii="Times New Roman" w:hAnsi="Times New Roman" w:cs="Times New Roman"/>
          <w:sz w:val="24"/>
          <w:szCs w:val="24"/>
        </w:rPr>
        <w:t>58,1</w:t>
      </w:r>
      <w:r w:rsidRPr="00743A22">
        <w:rPr>
          <w:rFonts w:ascii="Times New Roman" w:hAnsi="Times New Roman" w:cs="Times New Roman"/>
          <w:sz w:val="24"/>
          <w:szCs w:val="24"/>
        </w:rPr>
        <w:t xml:space="preserve"> %), а также по поступлениям текущего характера от других бюджетов бюджетной системы РФ – </w:t>
      </w:r>
      <w:r w:rsidR="00606458" w:rsidRPr="00CF481E">
        <w:rPr>
          <w:rFonts w:ascii="Times New Roman" w:hAnsi="Times New Roman" w:cs="Times New Roman"/>
          <w:sz w:val="24"/>
          <w:szCs w:val="24"/>
        </w:rPr>
        <w:t>498345,5</w:t>
      </w:r>
      <w:r w:rsidRPr="00743A22">
        <w:rPr>
          <w:rFonts w:ascii="Times New Roman" w:hAnsi="Times New Roman" w:cs="Times New Roman"/>
          <w:sz w:val="24"/>
          <w:szCs w:val="24"/>
        </w:rPr>
        <w:t xml:space="preserve"> тыс. руб. (</w:t>
      </w:r>
      <w:r w:rsidR="00606458" w:rsidRPr="00CF481E">
        <w:rPr>
          <w:rFonts w:ascii="Times New Roman" w:hAnsi="Times New Roman" w:cs="Times New Roman"/>
          <w:sz w:val="24"/>
          <w:szCs w:val="24"/>
        </w:rPr>
        <w:t>35,0</w:t>
      </w:r>
      <w:r w:rsidRPr="00743A22">
        <w:rPr>
          <w:rFonts w:ascii="Times New Roman" w:hAnsi="Times New Roman" w:cs="Times New Roman"/>
          <w:sz w:val="24"/>
          <w:szCs w:val="24"/>
        </w:rPr>
        <w:t xml:space="preserve"> %)</w:t>
      </w:r>
      <w:r w:rsidR="001E3BD3">
        <w:rPr>
          <w:rFonts w:ascii="Times New Roman" w:hAnsi="Times New Roman" w:cs="Times New Roman"/>
          <w:sz w:val="24"/>
          <w:szCs w:val="24"/>
        </w:rPr>
        <w:t xml:space="preserve"> (по данным Сведений (ф. 0503369) Управления финансами администрации городского округа </w:t>
      </w:r>
      <w:proofErr w:type="spellStart"/>
      <w:r w:rsidR="001E3BD3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1E3BD3">
        <w:rPr>
          <w:rFonts w:ascii="Times New Roman" w:hAnsi="Times New Roman" w:cs="Times New Roman"/>
          <w:sz w:val="24"/>
          <w:szCs w:val="24"/>
        </w:rPr>
        <w:t>)</w:t>
      </w:r>
      <w:r w:rsidR="00DB5AF1">
        <w:rPr>
          <w:rFonts w:ascii="Times New Roman" w:hAnsi="Times New Roman" w:cs="Times New Roman"/>
          <w:sz w:val="24"/>
          <w:szCs w:val="24"/>
        </w:rPr>
        <w:t>.</w:t>
      </w:r>
      <w:r w:rsidR="001E3BD3">
        <w:rPr>
          <w:rFonts w:ascii="Times New Roman" w:hAnsi="Times New Roman" w:cs="Times New Roman"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</w:p>
    <w:p w:rsidR="004D4E38" w:rsidRDefault="00743A22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2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Остальная </w:t>
      </w:r>
      <w:r w:rsidRPr="00743A22">
        <w:rPr>
          <w:rFonts w:ascii="Times New Roman" w:hAnsi="Times New Roman" w:cs="Times New Roman"/>
          <w:sz w:val="24"/>
          <w:szCs w:val="24"/>
        </w:rPr>
        <w:t>сумма дебиторской задолженности на 01.01.202</w:t>
      </w:r>
      <w:r w:rsidR="0044555B">
        <w:rPr>
          <w:rFonts w:ascii="Times New Roman" w:hAnsi="Times New Roman" w:cs="Times New Roman"/>
          <w:sz w:val="24"/>
          <w:szCs w:val="24"/>
        </w:rPr>
        <w:t>3</w:t>
      </w:r>
      <w:r w:rsidRPr="00743A22">
        <w:rPr>
          <w:rFonts w:ascii="Times New Roman" w:hAnsi="Times New Roman" w:cs="Times New Roman"/>
          <w:sz w:val="24"/>
          <w:szCs w:val="24"/>
        </w:rPr>
        <w:t xml:space="preserve"> (</w:t>
      </w:r>
      <w:r w:rsidR="0044555B" w:rsidRPr="00CF481E">
        <w:rPr>
          <w:rFonts w:ascii="Times New Roman" w:hAnsi="Times New Roman" w:cs="Times New Roman"/>
          <w:b/>
          <w:sz w:val="24"/>
          <w:szCs w:val="24"/>
        </w:rPr>
        <w:t>24,5</w:t>
      </w:r>
      <w:r w:rsidRPr="00743A22">
        <w:rPr>
          <w:rFonts w:ascii="Times New Roman" w:hAnsi="Times New Roman" w:cs="Times New Roman"/>
          <w:sz w:val="24"/>
          <w:szCs w:val="24"/>
        </w:rPr>
        <w:t xml:space="preserve"> %) - задолженность</w:t>
      </w:r>
      <w:r w:rsidRPr="00743A22">
        <w:rPr>
          <w:rFonts w:ascii="Times New Roman" w:hAnsi="Times New Roman" w:cs="Times New Roman"/>
          <w:b/>
          <w:sz w:val="24"/>
          <w:szCs w:val="24"/>
        </w:rPr>
        <w:t xml:space="preserve"> по счету 020600000 «Расчеты по выданным авансам» - </w:t>
      </w:r>
      <w:r w:rsidRPr="00743A22">
        <w:rPr>
          <w:rFonts w:ascii="Times New Roman" w:hAnsi="Times New Roman" w:cs="Times New Roman"/>
          <w:sz w:val="24"/>
          <w:szCs w:val="24"/>
        </w:rPr>
        <w:t xml:space="preserve"> </w:t>
      </w:r>
      <w:r w:rsidR="0044555B">
        <w:rPr>
          <w:rFonts w:ascii="Times New Roman" w:hAnsi="Times New Roman" w:cs="Times New Roman"/>
          <w:b/>
          <w:sz w:val="24"/>
          <w:szCs w:val="24"/>
        </w:rPr>
        <w:t>461249,4</w:t>
      </w:r>
      <w:r w:rsidRPr="00743A22">
        <w:rPr>
          <w:rFonts w:ascii="Times New Roman" w:hAnsi="Times New Roman" w:cs="Times New Roman"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b/>
          <w:sz w:val="24"/>
          <w:szCs w:val="24"/>
        </w:rPr>
        <w:t xml:space="preserve"> тыс. руб.</w:t>
      </w:r>
      <w:r w:rsidRPr="00743A22">
        <w:rPr>
          <w:rFonts w:ascii="Times New Roman" w:hAnsi="Times New Roman" w:cs="Times New Roman"/>
          <w:sz w:val="24"/>
          <w:szCs w:val="24"/>
        </w:rPr>
        <w:t>;</w:t>
      </w:r>
      <w:r w:rsidRPr="00743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 xml:space="preserve">с начала года задолженность увеличилась на </w:t>
      </w:r>
      <w:r w:rsidR="0044555B" w:rsidRPr="00AD53D8">
        <w:rPr>
          <w:rFonts w:ascii="Times New Roman" w:hAnsi="Times New Roman" w:cs="Times New Roman"/>
          <w:b/>
          <w:sz w:val="24"/>
          <w:szCs w:val="24"/>
        </w:rPr>
        <w:t>144990,3</w:t>
      </w:r>
      <w:r w:rsidRPr="00743A22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44555B">
        <w:rPr>
          <w:rFonts w:ascii="Times New Roman" w:hAnsi="Times New Roman" w:cs="Times New Roman"/>
          <w:sz w:val="24"/>
          <w:szCs w:val="24"/>
        </w:rPr>
        <w:t xml:space="preserve">на </w:t>
      </w:r>
      <w:r w:rsidR="0044555B" w:rsidRPr="001205AA">
        <w:rPr>
          <w:rFonts w:ascii="Times New Roman" w:hAnsi="Times New Roman" w:cs="Times New Roman"/>
          <w:b/>
          <w:sz w:val="24"/>
          <w:szCs w:val="24"/>
        </w:rPr>
        <w:t>45,8</w:t>
      </w:r>
      <w:r w:rsidR="0044555B">
        <w:rPr>
          <w:rFonts w:ascii="Times New Roman" w:hAnsi="Times New Roman" w:cs="Times New Roman"/>
          <w:sz w:val="24"/>
          <w:szCs w:val="24"/>
        </w:rPr>
        <w:t xml:space="preserve"> %</w:t>
      </w:r>
      <w:r w:rsidRPr="00743A22">
        <w:rPr>
          <w:rFonts w:ascii="Times New Roman" w:hAnsi="Times New Roman" w:cs="Times New Roman"/>
          <w:sz w:val="24"/>
          <w:szCs w:val="24"/>
        </w:rPr>
        <w:t xml:space="preserve"> (на 01.01.202</w:t>
      </w:r>
      <w:r w:rsidR="0044555B">
        <w:rPr>
          <w:rFonts w:ascii="Times New Roman" w:hAnsi="Times New Roman" w:cs="Times New Roman"/>
          <w:sz w:val="24"/>
          <w:szCs w:val="24"/>
        </w:rPr>
        <w:t>2</w:t>
      </w:r>
      <w:r w:rsidRPr="00743A22">
        <w:rPr>
          <w:rFonts w:ascii="Times New Roman" w:hAnsi="Times New Roman" w:cs="Times New Roman"/>
          <w:sz w:val="24"/>
          <w:szCs w:val="24"/>
        </w:rPr>
        <w:t xml:space="preserve"> составляла </w:t>
      </w:r>
      <w:r w:rsidR="0044555B" w:rsidRPr="001E3BD3">
        <w:rPr>
          <w:rFonts w:ascii="Times New Roman" w:hAnsi="Times New Roman" w:cs="Times New Roman"/>
          <w:b/>
          <w:sz w:val="24"/>
          <w:szCs w:val="24"/>
        </w:rPr>
        <w:t>316259,1</w:t>
      </w:r>
      <w:r w:rsidRPr="00743A22">
        <w:rPr>
          <w:rFonts w:ascii="Times New Roman" w:hAnsi="Times New Roman" w:cs="Times New Roman"/>
          <w:sz w:val="24"/>
          <w:szCs w:val="24"/>
        </w:rPr>
        <w:t xml:space="preserve"> тыс. руб.). </w:t>
      </w:r>
    </w:p>
    <w:p w:rsidR="004D4E38" w:rsidRDefault="004D4E38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рост дебиторской задолженности </w:t>
      </w:r>
      <w:r w:rsidR="00884781">
        <w:rPr>
          <w:rFonts w:ascii="Times New Roman" w:hAnsi="Times New Roman" w:cs="Times New Roman"/>
          <w:sz w:val="24"/>
          <w:szCs w:val="24"/>
        </w:rPr>
        <w:t xml:space="preserve">по </w:t>
      </w:r>
      <w:r w:rsidR="00884781" w:rsidRPr="00F15E6C">
        <w:rPr>
          <w:rFonts w:ascii="Times New Roman" w:hAnsi="Times New Roman" w:cs="Times New Roman"/>
          <w:b/>
          <w:sz w:val="24"/>
          <w:szCs w:val="24"/>
        </w:rPr>
        <w:t>расчетам по выданным авансам</w:t>
      </w:r>
      <w:r w:rsidR="00884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произошел по </w:t>
      </w:r>
      <w:r w:rsidR="00785C5E">
        <w:rPr>
          <w:rFonts w:ascii="Times New Roman" w:hAnsi="Times New Roman" w:cs="Times New Roman"/>
          <w:sz w:val="24"/>
          <w:szCs w:val="24"/>
        </w:rPr>
        <w:t>ГРБС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D4E38" w:rsidRDefault="00283A05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4E38">
        <w:rPr>
          <w:rFonts w:ascii="Times New Roman" w:hAnsi="Times New Roman" w:cs="Times New Roman"/>
          <w:sz w:val="24"/>
          <w:szCs w:val="24"/>
        </w:rPr>
        <w:t>Комитет</w:t>
      </w:r>
      <w:r w:rsidR="009123A5">
        <w:rPr>
          <w:rFonts w:ascii="Times New Roman" w:hAnsi="Times New Roman" w:cs="Times New Roman"/>
          <w:sz w:val="24"/>
          <w:szCs w:val="24"/>
        </w:rPr>
        <w:t>у</w:t>
      </w:r>
      <w:r w:rsidR="004D4E38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имуществом городского округа </w:t>
      </w:r>
      <w:proofErr w:type="spellStart"/>
      <w:r w:rsidR="004D4E38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4D4E38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="00DF61FF">
        <w:rPr>
          <w:rFonts w:ascii="Times New Roman" w:hAnsi="Times New Roman" w:cs="Times New Roman"/>
          <w:sz w:val="24"/>
          <w:szCs w:val="24"/>
        </w:rPr>
        <w:t xml:space="preserve">– на </w:t>
      </w:r>
      <w:r w:rsidR="001205AA">
        <w:rPr>
          <w:rFonts w:ascii="Times New Roman" w:hAnsi="Times New Roman" w:cs="Times New Roman"/>
          <w:sz w:val="24"/>
          <w:szCs w:val="24"/>
        </w:rPr>
        <w:t xml:space="preserve">сумму </w:t>
      </w:r>
      <w:r w:rsidR="00DF61FF" w:rsidRPr="00AD53D8">
        <w:rPr>
          <w:rFonts w:ascii="Times New Roman" w:hAnsi="Times New Roman" w:cs="Times New Roman"/>
          <w:b/>
          <w:sz w:val="24"/>
          <w:szCs w:val="24"/>
        </w:rPr>
        <w:t>117679,6</w:t>
      </w:r>
      <w:r w:rsidR="00DF61FF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7806B4">
        <w:rPr>
          <w:rFonts w:ascii="Times New Roman" w:hAnsi="Times New Roman" w:cs="Times New Roman"/>
          <w:sz w:val="24"/>
          <w:szCs w:val="24"/>
        </w:rPr>
        <w:t xml:space="preserve"> в результате оплаты аванса</w:t>
      </w:r>
      <w:r w:rsidR="009605ED">
        <w:rPr>
          <w:rFonts w:ascii="Times New Roman" w:hAnsi="Times New Roman" w:cs="Times New Roman"/>
          <w:sz w:val="24"/>
          <w:szCs w:val="24"/>
        </w:rPr>
        <w:t xml:space="preserve"> </w:t>
      </w:r>
      <w:r w:rsidR="007806B4">
        <w:rPr>
          <w:rFonts w:ascii="Times New Roman" w:hAnsi="Times New Roman" w:cs="Times New Roman"/>
          <w:sz w:val="24"/>
          <w:szCs w:val="24"/>
        </w:rPr>
        <w:t>и зачисления денежны</w:t>
      </w:r>
      <w:r w:rsidR="009605ED">
        <w:rPr>
          <w:rFonts w:ascii="Times New Roman" w:hAnsi="Times New Roman" w:cs="Times New Roman"/>
          <w:sz w:val="24"/>
          <w:szCs w:val="24"/>
        </w:rPr>
        <w:t>х</w:t>
      </w:r>
      <w:r w:rsidR="007806B4">
        <w:rPr>
          <w:rFonts w:ascii="Times New Roman" w:hAnsi="Times New Roman" w:cs="Times New Roman"/>
          <w:sz w:val="24"/>
          <w:szCs w:val="24"/>
        </w:rPr>
        <w:t xml:space="preserve"> средства на аккредитив для последующего </w:t>
      </w:r>
      <w:r w:rsidR="009605ED">
        <w:rPr>
          <w:rFonts w:ascii="Times New Roman" w:hAnsi="Times New Roman" w:cs="Times New Roman"/>
          <w:sz w:val="24"/>
          <w:szCs w:val="24"/>
        </w:rPr>
        <w:t xml:space="preserve">перечисления их на специальный </w:t>
      </w:r>
      <w:proofErr w:type="spellStart"/>
      <w:r w:rsidR="009605ED"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 w:rsidR="009605ED">
        <w:rPr>
          <w:rFonts w:ascii="Times New Roman" w:hAnsi="Times New Roman" w:cs="Times New Roman"/>
          <w:sz w:val="24"/>
          <w:szCs w:val="24"/>
        </w:rPr>
        <w:t xml:space="preserve"> – счет, в сумме </w:t>
      </w:r>
      <w:r w:rsidR="009605ED" w:rsidRPr="009605ED">
        <w:rPr>
          <w:rFonts w:ascii="Times New Roman" w:hAnsi="Times New Roman" w:cs="Times New Roman"/>
          <w:sz w:val="24"/>
          <w:szCs w:val="24"/>
        </w:rPr>
        <w:t>117339,1 тыс. руб</w:t>
      </w:r>
      <w:r w:rsidR="009605ED">
        <w:rPr>
          <w:rFonts w:ascii="Times New Roman" w:hAnsi="Times New Roman" w:cs="Times New Roman"/>
          <w:sz w:val="24"/>
          <w:szCs w:val="24"/>
        </w:rPr>
        <w:t xml:space="preserve">., по муниципальным контрактам, заключенным в рамках </w:t>
      </w:r>
      <w:r w:rsidR="007806B4">
        <w:rPr>
          <w:rFonts w:ascii="Times New Roman" w:hAnsi="Times New Roman" w:cs="Times New Roman"/>
          <w:sz w:val="24"/>
          <w:szCs w:val="24"/>
        </w:rPr>
        <w:t xml:space="preserve"> </w:t>
      </w:r>
      <w:r w:rsidR="00317227">
        <w:rPr>
          <w:rFonts w:ascii="Times New Roman" w:hAnsi="Times New Roman" w:cs="Times New Roman"/>
          <w:sz w:val="24"/>
          <w:szCs w:val="24"/>
        </w:rPr>
        <w:t xml:space="preserve">реализации мероприятий </w:t>
      </w:r>
      <w:r w:rsidR="00DF61FF">
        <w:rPr>
          <w:rFonts w:ascii="Times New Roman" w:hAnsi="Times New Roman" w:cs="Times New Roman"/>
          <w:sz w:val="24"/>
          <w:szCs w:val="24"/>
        </w:rPr>
        <w:t xml:space="preserve">муниципальной программы  </w:t>
      </w:r>
      <w:r w:rsidR="0062073C" w:rsidRPr="00743A22">
        <w:rPr>
          <w:rFonts w:ascii="Times New Roman" w:hAnsi="Times New Roman" w:cs="Times New Roman"/>
          <w:sz w:val="24"/>
          <w:szCs w:val="24"/>
        </w:rPr>
        <w:t>«Переселение граждан из аварийного жилищного фонда, признанного таковым до 1 января 2017</w:t>
      </w:r>
      <w:proofErr w:type="gramEnd"/>
      <w:r w:rsidR="0062073C" w:rsidRPr="00743A22">
        <w:rPr>
          <w:rFonts w:ascii="Times New Roman" w:hAnsi="Times New Roman" w:cs="Times New Roman"/>
          <w:sz w:val="24"/>
          <w:szCs w:val="24"/>
        </w:rPr>
        <w:t xml:space="preserve"> года" до 2025 года»</w:t>
      </w:r>
      <w:r w:rsidR="00AD53D8">
        <w:rPr>
          <w:rFonts w:ascii="Times New Roman" w:hAnsi="Times New Roman" w:cs="Times New Roman"/>
          <w:sz w:val="24"/>
          <w:szCs w:val="24"/>
        </w:rPr>
        <w:t>;</w:t>
      </w:r>
    </w:p>
    <w:p w:rsidR="00AD53D8" w:rsidRDefault="00283A05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3D8">
        <w:rPr>
          <w:rFonts w:ascii="Times New Roman" w:hAnsi="Times New Roman" w:cs="Times New Roman"/>
          <w:sz w:val="24"/>
          <w:szCs w:val="24"/>
        </w:rPr>
        <w:t>Администраци</w:t>
      </w:r>
      <w:r w:rsidR="00317227">
        <w:rPr>
          <w:rFonts w:ascii="Times New Roman" w:hAnsi="Times New Roman" w:cs="Times New Roman"/>
          <w:sz w:val="24"/>
          <w:szCs w:val="24"/>
        </w:rPr>
        <w:t>и</w:t>
      </w:r>
      <w:r w:rsidR="00AD53D8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spellStart"/>
      <w:r w:rsidR="00AD53D8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AD53D8">
        <w:rPr>
          <w:rFonts w:ascii="Times New Roman" w:hAnsi="Times New Roman" w:cs="Times New Roman"/>
          <w:sz w:val="24"/>
          <w:szCs w:val="24"/>
        </w:rPr>
        <w:t xml:space="preserve"> Самарской области – на </w:t>
      </w:r>
      <w:r w:rsidR="001205AA">
        <w:rPr>
          <w:rFonts w:ascii="Times New Roman" w:hAnsi="Times New Roman" w:cs="Times New Roman"/>
          <w:sz w:val="24"/>
          <w:szCs w:val="24"/>
        </w:rPr>
        <w:t xml:space="preserve">сумму </w:t>
      </w:r>
      <w:r w:rsidR="00AD53D8" w:rsidRPr="00AD53D8">
        <w:rPr>
          <w:rFonts w:ascii="Times New Roman" w:hAnsi="Times New Roman" w:cs="Times New Roman"/>
          <w:b/>
          <w:sz w:val="24"/>
          <w:szCs w:val="24"/>
        </w:rPr>
        <w:t>25029,9</w:t>
      </w:r>
      <w:r w:rsidR="00AD53D8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7806B4">
        <w:rPr>
          <w:rFonts w:ascii="Times New Roman" w:hAnsi="Times New Roman" w:cs="Times New Roman"/>
          <w:sz w:val="24"/>
          <w:szCs w:val="24"/>
        </w:rPr>
        <w:t>;</w:t>
      </w:r>
      <w:r w:rsidR="001205AA">
        <w:rPr>
          <w:rFonts w:ascii="Times New Roman" w:hAnsi="Times New Roman" w:cs="Times New Roman"/>
          <w:sz w:val="24"/>
          <w:szCs w:val="24"/>
        </w:rPr>
        <w:t xml:space="preserve"> рост обусловлен, в основном, предоплатой лизинговых платежей в сумме 25192,2 тыс. руб. в связи с заключением муниципального контракта на оказание услуг по финансовой аренде (лизингу) автобусов ПАЗ 320415 – 04 в количестве 8 штук;</w:t>
      </w:r>
    </w:p>
    <w:p w:rsidR="00283A05" w:rsidRPr="009446FD" w:rsidRDefault="00283A05" w:rsidP="009446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05AA" w:rsidRPr="009446FD">
        <w:rPr>
          <w:rFonts w:ascii="Times New Roman" w:hAnsi="Times New Roman" w:cs="Times New Roman"/>
          <w:sz w:val="24"/>
          <w:szCs w:val="24"/>
        </w:rPr>
        <w:t>Управлени</w:t>
      </w:r>
      <w:r w:rsidR="00317227">
        <w:rPr>
          <w:rFonts w:ascii="Times New Roman" w:hAnsi="Times New Roman" w:cs="Times New Roman"/>
          <w:sz w:val="24"/>
          <w:szCs w:val="24"/>
        </w:rPr>
        <w:t>ю</w:t>
      </w:r>
      <w:r w:rsidR="001205AA" w:rsidRPr="009446FD">
        <w:rPr>
          <w:rFonts w:ascii="Times New Roman" w:hAnsi="Times New Roman" w:cs="Times New Roman"/>
          <w:sz w:val="24"/>
          <w:szCs w:val="24"/>
        </w:rPr>
        <w:t xml:space="preserve"> архитектуры и градостроительства администрации городского округа </w:t>
      </w:r>
      <w:proofErr w:type="spellStart"/>
      <w:r w:rsidR="001205AA" w:rsidRPr="009446FD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1205AA" w:rsidRPr="009446FD">
        <w:rPr>
          <w:rFonts w:ascii="Times New Roman" w:hAnsi="Times New Roman" w:cs="Times New Roman"/>
          <w:sz w:val="24"/>
          <w:szCs w:val="24"/>
        </w:rPr>
        <w:t xml:space="preserve"> Самарской области – на сумму </w:t>
      </w:r>
      <w:r w:rsidR="001205AA" w:rsidRPr="00317227">
        <w:rPr>
          <w:rFonts w:ascii="Times New Roman" w:hAnsi="Times New Roman" w:cs="Times New Roman"/>
          <w:b/>
          <w:sz w:val="24"/>
          <w:szCs w:val="24"/>
        </w:rPr>
        <w:t>2280,9</w:t>
      </w:r>
      <w:r w:rsidR="001205AA" w:rsidRPr="009446FD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9605ED">
        <w:rPr>
          <w:rFonts w:ascii="Times New Roman" w:hAnsi="Times New Roman" w:cs="Times New Roman"/>
          <w:sz w:val="24"/>
          <w:szCs w:val="24"/>
        </w:rPr>
        <w:t xml:space="preserve"> в результате </w:t>
      </w:r>
      <w:r w:rsidR="00317227">
        <w:rPr>
          <w:rFonts w:ascii="Times New Roman" w:hAnsi="Times New Roman" w:cs="Times New Roman"/>
          <w:sz w:val="24"/>
          <w:szCs w:val="24"/>
        </w:rPr>
        <w:t>перечислен</w:t>
      </w:r>
      <w:r w:rsidR="009605ED">
        <w:rPr>
          <w:rFonts w:ascii="Times New Roman" w:hAnsi="Times New Roman" w:cs="Times New Roman"/>
          <w:sz w:val="24"/>
          <w:szCs w:val="24"/>
        </w:rPr>
        <w:t>ия</w:t>
      </w:r>
      <w:r w:rsidR="00317227">
        <w:rPr>
          <w:rFonts w:ascii="Times New Roman" w:hAnsi="Times New Roman" w:cs="Times New Roman"/>
          <w:sz w:val="24"/>
          <w:szCs w:val="24"/>
        </w:rPr>
        <w:t xml:space="preserve"> </w:t>
      </w:r>
      <w:r w:rsidRPr="009446FD">
        <w:rPr>
          <w:rFonts w:ascii="Times New Roman" w:hAnsi="Times New Roman" w:cs="Times New Roman"/>
          <w:sz w:val="24"/>
          <w:szCs w:val="24"/>
        </w:rPr>
        <w:t>авансовы</w:t>
      </w:r>
      <w:r w:rsidR="009605ED">
        <w:rPr>
          <w:rFonts w:ascii="Times New Roman" w:hAnsi="Times New Roman" w:cs="Times New Roman"/>
          <w:sz w:val="24"/>
          <w:szCs w:val="24"/>
        </w:rPr>
        <w:t>х</w:t>
      </w:r>
      <w:r w:rsidRPr="009446FD">
        <w:rPr>
          <w:rFonts w:ascii="Times New Roman" w:hAnsi="Times New Roman" w:cs="Times New Roman"/>
          <w:sz w:val="24"/>
          <w:szCs w:val="24"/>
        </w:rPr>
        <w:t xml:space="preserve"> платеж</w:t>
      </w:r>
      <w:r w:rsidR="009605ED">
        <w:rPr>
          <w:rFonts w:ascii="Times New Roman" w:hAnsi="Times New Roman" w:cs="Times New Roman"/>
          <w:sz w:val="24"/>
          <w:szCs w:val="24"/>
        </w:rPr>
        <w:t>ей</w:t>
      </w:r>
      <w:r w:rsidRPr="009446FD">
        <w:rPr>
          <w:rFonts w:ascii="Times New Roman" w:hAnsi="Times New Roman" w:cs="Times New Roman"/>
          <w:sz w:val="24"/>
          <w:szCs w:val="24"/>
        </w:rPr>
        <w:t xml:space="preserve"> </w:t>
      </w:r>
      <w:r w:rsidR="009605ED">
        <w:rPr>
          <w:rFonts w:ascii="Times New Roman" w:hAnsi="Times New Roman" w:cs="Times New Roman"/>
          <w:bCs/>
          <w:sz w:val="24"/>
          <w:szCs w:val="24"/>
        </w:rPr>
        <w:t xml:space="preserve">в сумме </w:t>
      </w:r>
      <w:r w:rsidR="007806B4" w:rsidRPr="00317227">
        <w:rPr>
          <w:rFonts w:ascii="Times New Roman" w:eastAsia="Times New Roman" w:hAnsi="Times New Roman" w:cs="Times New Roman"/>
          <w:sz w:val="24"/>
          <w:szCs w:val="24"/>
          <w:lang w:eastAsia="ru-RU"/>
        </w:rPr>
        <w:t>2232,3 тыс. руб.</w:t>
      </w:r>
      <w:r w:rsidR="0078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960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объектам: </w:t>
      </w:r>
      <w:r w:rsidRPr="009446FD">
        <w:rPr>
          <w:rFonts w:ascii="Times New Roman" w:hAnsi="Times New Roman" w:cs="Times New Roman"/>
          <w:sz w:val="24"/>
          <w:szCs w:val="24"/>
        </w:rPr>
        <w:t xml:space="preserve">«Проектирование и </w:t>
      </w:r>
      <w:r w:rsidRPr="00944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реконструкция канализационных очистных сооружений в п. Лебедь, ул. Железнодорожная, 80», «Проектирование и реконструкция канализационных очистных сооружений в </w:t>
      </w:r>
      <w:proofErr w:type="spellStart"/>
      <w:r w:rsidRPr="009446FD">
        <w:rPr>
          <w:rFonts w:ascii="Times New Roman" w:eastAsia="Times New Roman" w:hAnsi="Times New Roman" w:cs="Times New Roman"/>
          <w:sz w:val="24"/>
          <w:szCs w:val="24"/>
          <w:lang w:eastAsia="ru-RU"/>
        </w:rPr>
        <w:t>п.г.т</w:t>
      </w:r>
      <w:proofErr w:type="spellEnd"/>
      <w:r w:rsidRPr="00944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446F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944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446F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Кинельский</w:t>
      </w:r>
      <w:proofErr w:type="spellEnd"/>
      <w:r w:rsidRPr="009446F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Спортивная, 5 Г»</w:t>
      </w:r>
      <w:r w:rsidR="0078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43A22" w:rsidRPr="00743A22" w:rsidRDefault="00743A22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b/>
          <w:sz w:val="24"/>
          <w:szCs w:val="24"/>
        </w:rPr>
        <w:t>Просроченная  дебиторская задолженность</w:t>
      </w:r>
      <w:r w:rsidRPr="00743A22">
        <w:rPr>
          <w:rFonts w:ascii="Times New Roman" w:hAnsi="Times New Roman" w:cs="Times New Roman"/>
          <w:sz w:val="24"/>
          <w:szCs w:val="24"/>
        </w:rPr>
        <w:t xml:space="preserve"> по состоянию на 01.01.202</w:t>
      </w:r>
      <w:r w:rsidR="00A712E7">
        <w:rPr>
          <w:rFonts w:ascii="Times New Roman" w:hAnsi="Times New Roman" w:cs="Times New Roman"/>
          <w:sz w:val="24"/>
          <w:szCs w:val="24"/>
        </w:rPr>
        <w:t>3</w:t>
      </w:r>
      <w:r w:rsidRPr="00743A22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A712E7">
        <w:rPr>
          <w:rFonts w:ascii="Times New Roman" w:hAnsi="Times New Roman" w:cs="Times New Roman"/>
          <w:b/>
          <w:sz w:val="24"/>
          <w:szCs w:val="24"/>
        </w:rPr>
        <w:t>38897,5</w:t>
      </w:r>
      <w:r w:rsidRPr="00743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>тыс. руб., и по сравнению с задолженностью на 01.01.202</w:t>
      </w:r>
      <w:r w:rsidR="00A712E7">
        <w:rPr>
          <w:rFonts w:ascii="Times New Roman" w:hAnsi="Times New Roman" w:cs="Times New Roman"/>
          <w:sz w:val="24"/>
          <w:szCs w:val="24"/>
        </w:rPr>
        <w:t>2</w:t>
      </w:r>
      <w:r w:rsidRPr="00743A2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712E7">
        <w:rPr>
          <w:rFonts w:ascii="Times New Roman" w:hAnsi="Times New Roman" w:cs="Times New Roman"/>
          <w:sz w:val="24"/>
          <w:szCs w:val="24"/>
        </w:rPr>
        <w:t xml:space="preserve">возросла </w:t>
      </w:r>
      <w:r w:rsidRPr="00743A22">
        <w:rPr>
          <w:rFonts w:ascii="Times New Roman" w:hAnsi="Times New Roman" w:cs="Times New Roman"/>
          <w:sz w:val="24"/>
          <w:szCs w:val="24"/>
        </w:rPr>
        <w:t xml:space="preserve">на </w:t>
      </w:r>
      <w:r w:rsidR="00A712E7">
        <w:rPr>
          <w:rFonts w:ascii="Times New Roman" w:hAnsi="Times New Roman" w:cs="Times New Roman"/>
          <w:b/>
          <w:sz w:val="24"/>
          <w:szCs w:val="24"/>
        </w:rPr>
        <w:t>147,8</w:t>
      </w:r>
      <w:r w:rsidRPr="00743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 xml:space="preserve">тыс. руб. или на </w:t>
      </w:r>
      <w:r w:rsidR="00A712E7">
        <w:rPr>
          <w:rFonts w:ascii="Times New Roman" w:hAnsi="Times New Roman" w:cs="Times New Roman"/>
          <w:b/>
          <w:sz w:val="24"/>
          <w:szCs w:val="24"/>
        </w:rPr>
        <w:t>0,4</w:t>
      </w:r>
      <w:r w:rsidRPr="00743A22">
        <w:rPr>
          <w:rFonts w:ascii="Times New Roman" w:hAnsi="Times New Roman" w:cs="Times New Roman"/>
          <w:sz w:val="24"/>
          <w:szCs w:val="24"/>
        </w:rPr>
        <w:t xml:space="preserve"> % (на 01.01.202</w:t>
      </w:r>
      <w:r w:rsidR="00A712E7">
        <w:rPr>
          <w:rFonts w:ascii="Times New Roman" w:hAnsi="Times New Roman" w:cs="Times New Roman"/>
          <w:sz w:val="24"/>
          <w:szCs w:val="24"/>
        </w:rPr>
        <w:t>2</w:t>
      </w:r>
      <w:r w:rsidRPr="00743A22">
        <w:rPr>
          <w:rFonts w:ascii="Times New Roman" w:hAnsi="Times New Roman" w:cs="Times New Roman"/>
          <w:sz w:val="24"/>
          <w:szCs w:val="24"/>
        </w:rPr>
        <w:t xml:space="preserve"> – </w:t>
      </w:r>
      <w:r w:rsidR="00A712E7">
        <w:rPr>
          <w:rFonts w:ascii="Times New Roman" w:hAnsi="Times New Roman" w:cs="Times New Roman"/>
          <w:b/>
          <w:sz w:val="24"/>
          <w:szCs w:val="24"/>
        </w:rPr>
        <w:t>38749,7</w:t>
      </w:r>
      <w:r w:rsidRPr="00743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>тыс. руб.). Просроченная задолженность имелась только по счету 020500000</w:t>
      </w:r>
      <w:r w:rsidRPr="00743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 xml:space="preserve">«Расчеты по доходам». </w:t>
      </w:r>
      <w:r w:rsidRPr="009E1253">
        <w:rPr>
          <w:rFonts w:ascii="Times New Roman" w:hAnsi="Times New Roman" w:cs="Times New Roman"/>
          <w:sz w:val="24"/>
          <w:szCs w:val="24"/>
        </w:rPr>
        <w:t xml:space="preserve">Основной объем просроченной задолженности </w:t>
      </w:r>
      <w:r w:rsidR="009E1253" w:rsidRPr="009E1253">
        <w:rPr>
          <w:rFonts w:ascii="Times New Roman" w:hAnsi="Times New Roman" w:cs="Times New Roman"/>
          <w:sz w:val="24"/>
          <w:szCs w:val="24"/>
        </w:rPr>
        <w:t>–</w:t>
      </w:r>
      <w:r w:rsidRPr="009E1253">
        <w:rPr>
          <w:rFonts w:ascii="Times New Roman" w:hAnsi="Times New Roman" w:cs="Times New Roman"/>
          <w:sz w:val="24"/>
          <w:szCs w:val="24"/>
        </w:rPr>
        <w:t xml:space="preserve"> </w:t>
      </w:r>
      <w:r w:rsidR="009E1253" w:rsidRPr="009E1253">
        <w:rPr>
          <w:rFonts w:ascii="Times New Roman" w:hAnsi="Times New Roman" w:cs="Times New Roman"/>
          <w:sz w:val="24"/>
          <w:szCs w:val="24"/>
        </w:rPr>
        <w:t>38813,6</w:t>
      </w:r>
      <w:r w:rsidRPr="009E1253">
        <w:rPr>
          <w:rFonts w:ascii="Times New Roman" w:hAnsi="Times New Roman" w:cs="Times New Roman"/>
          <w:sz w:val="24"/>
          <w:szCs w:val="24"/>
        </w:rPr>
        <w:t xml:space="preserve"> тыс. руб. (99,</w:t>
      </w:r>
      <w:r w:rsidR="009E1253" w:rsidRPr="009E1253">
        <w:rPr>
          <w:rFonts w:ascii="Times New Roman" w:hAnsi="Times New Roman" w:cs="Times New Roman"/>
          <w:sz w:val="24"/>
          <w:szCs w:val="24"/>
        </w:rPr>
        <w:t>8</w:t>
      </w:r>
      <w:r w:rsidRPr="009E1253">
        <w:rPr>
          <w:rFonts w:ascii="Times New Roman" w:hAnsi="Times New Roman" w:cs="Times New Roman"/>
          <w:sz w:val="24"/>
          <w:szCs w:val="24"/>
        </w:rPr>
        <w:t xml:space="preserve"> % общего объема просроченной дебиторской задолженности)</w:t>
      </w:r>
      <w:r w:rsidRPr="00743A22">
        <w:rPr>
          <w:rFonts w:ascii="Times New Roman" w:hAnsi="Times New Roman" w:cs="Times New Roman"/>
          <w:sz w:val="24"/>
          <w:szCs w:val="24"/>
        </w:rPr>
        <w:t xml:space="preserve"> отмечается у главного администратора доходов бюджета городского округа – Управления Федеральной налоговой службы России по Самарской области (далее – УФНС</w:t>
      </w:r>
      <w:r w:rsidR="00123E24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743A22">
        <w:rPr>
          <w:rFonts w:ascii="Times New Roman" w:hAnsi="Times New Roman" w:cs="Times New Roman"/>
          <w:sz w:val="24"/>
          <w:szCs w:val="24"/>
        </w:rPr>
        <w:t xml:space="preserve"> по Самарской области). </w:t>
      </w:r>
    </w:p>
    <w:p w:rsidR="00743A22" w:rsidRPr="00246F02" w:rsidRDefault="00743A22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b/>
          <w:sz w:val="24"/>
          <w:szCs w:val="24"/>
        </w:rPr>
        <w:t>По состоянию на 01.01.202</w:t>
      </w:r>
      <w:r w:rsidR="000666E9">
        <w:rPr>
          <w:rFonts w:ascii="Times New Roman" w:hAnsi="Times New Roman" w:cs="Times New Roman"/>
          <w:b/>
          <w:sz w:val="24"/>
          <w:szCs w:val="24"/>
        </w:rPr>
        <w:t>3</w:t>
      </w:r>
      <w:r w:rsidRPr="00743A22">
        <w:rPr>
          <w:rFonts w:ascii="Times New Roman" w:hAnsi="Times New Roman" w:cs="Times New Roman"/>
          <w:b/>
          <w:sz w:val="24"/>
          <w:szCs w:val="24"/>
        </w:rPr>
        <w:t xml:space="preserve"> объем кредиторской задолженности составил  </w:t>
      </w:r>
      <w:r w:rsidR="000666E9">
        <w:rPr>
          <w:rFonts w:ascii="Times New Roman" w:hAnsi="Times New Roman" w:cs="Times New Roman"/>
          <w:b/>
          <w:sz w:val="24"/>
          <w:szCs w:val="24"/>
        </w:rPr>
        <w:t>260900,7</w:t>
      </w:r>
      <w:r w:rsidRPr="00743A22">
        <w:rPr>
          <w:rFonts w:ascii="Times New Roman" w:hAnsi="Times New Roman" w:cs="Times New Roman"/>
          <w:b/>
          <w:sz w:val="24"/>
          <w:szCs w:val="24"/>
        </w:rPr>
        <w:t xml:space="preserve"> тыс. руб. </w:t>
      </w:r>
      <w:r w:rsidRPr="00743A22">
        <w:rPr>
          <w:rFonts w:ascii="Times New Roman" w:hAnsi="Times New Roman" w:cs="Times New Roman"/>
          <w:sz w:val="24"/>
          <w:szCs w:val="24"/>
        </w:rPr>
        <w:t>С начала 202</w:t>
      </w:r>
      <w:r w:rsidR="000666E9">
        <w:rPr>
          <w:rFonts w:ascii="Times New Roman" w:hAnsi="Times New Roman" w:cs="Times New Roman"/>
          <w:sz w:val="24"/>
          <w:szCs w:val="24"/>
        </w:rPr>
        <w:t>2</w:t>
      </w:r>
      <w:r w:rsidRPr="00743A22">
        <w:rPr>
          <w:rFonts w:ascii="Times New Roman" w:hAnsi="Times New Roman" w:cs="Times New Roman"/>
          <w:sz w:val="24"/>
          <w:szCs w:val="24"/>
        </w:rPr>
        <w:t xml:space="preserve"> года кредиторская задолженность </w:t>
      </w:r>
      <w:r w:rsidR="000666E9">
        <w:rPr>
          <w:rFonts w:ascii="Times New Roman" w:hAnsi="Times New Roman" w:cs="Times New Roman"/>
          <w:sz w:val="24"/>
          <w:szCs w:val="24"/>
        </w:rPr>
        <w:t xml:space="preserve">увеличилась </w:t>
      </w:r>
      <w:r w:rsidRPr="00743A22">
        <w:rPr>
          <w:rFonts w:ascii="Times New Roman" w:hAnsi="Times New Roman" w:cs="Times New Roman"/>
          <w:sz w:val="24"/>
          <w:szCs w:val="24"/>
        </w:rPr>
        <w:t xml:space="preserve">на </w:t>
      </w:r>
      <w:r w:rsidR="000666E9">
        <w:rPr>
          <w:rFonts w:ascii="Times New Roman" w:hAnsi="Times New Roman" w:cs="Times New Roman"/>
          <w:b/>
          <w:sz w:val="24"/>
          <w:szCs w:val="24"/>
        </w:rPr>
        <w:t>210912,1</w:t>
      </w:r>
      <w:r w:rsidRPr="00743A22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0666E9">
        <w:rPr>
          <w:rFonts w:ascii="Times New Roman" w:hAnsi="Times New Roman" w:cs="Times New Roman"/>
          <w:sz w:val="24"/>
          <w:szCs w:val="24"/>
        </w:rPr>
        <w:t xml:space="preserve">в </w:t>
      </w:r>
      <w:r w:rsidR="002F4F32" w:rsidRPr="00D87A6B">
        <w:rPr>
          <w:rFonts w:ascii="Times New Roman" w:hAnsi="Times New Roman" w:cs="Times New Roman"/>
          <w:b/>
          <w:sz w:val="24"/>
          <w:szCs w:val="24"/>
        </w:rPr>
        <w:t>5</w:t>
      </w:r>
      <w:r w:rsidR="000666E9" w:rsidRPr="000666E9">
        <w:rPr>
          <w:rFonts w:ascii="Times New Roman" w:hAnsi="Times New Roman" w:cs="Times New Roman"/>
          <w:b/>
          <w:sz w:val="24"/>
          <w:szCs w:val="24"/>
        </w:rPr>
        <w:t>,2 раза</w:t>
      </w:r>
      <w:r w:rsidRPr="00743A22">
        <w:rPr>
          <w:rFonts w:ascii="Times New Roman" w:hAnsi="Times New Roman" w:cs="Times New Roman"/>
          <w:sz w:val="24"/>
          <w:szCs w:val="24"/>
        </w:rPr>
        <w:t xml:space="preserve"> (на 01.01.202</w:t>
      </w:r>
      <w:r w:rsidR="000666E9">
        <w:rPr>
          <w:rFonts w:ascii="Times New Roman" w:hAnsi="Times New Roman" w:cs="Times New Roman"/>
          <w:sz w:val="24"/>
          <w:szCs w:val="24"/>
        </w:rPr>
        <w:t>2</w:t>
      </w:r>
      <w:r w:rsidRPr="00743A22">
        <w:rPr>
          <w:rFonts w:ascii="Times New Roman" w:hAnsi="Times New Roman" w:cs="Times New Roman"/>
          <w:sz w:val="24"/>
          <w:szCs w:val="24"/>
        </w:rPr>
        <w:t xml:space="preserve"> – </w:t>
      </w:r>
      <w:r w:rsidR="000666E9">
        <w:rPr>
          <w:rFonts w:ascii="Times New Roman" w:hAnsi="Times New Roman" w:cs="Times New Roman"/>
          <w:b/>
          <w:sz w:val="24"/>
          <w:szCs w:val="24"/>
        </w:rPr>
        <w:t xml:space="preserve">49988,6 </w:t>
      </w:r>
      <w:r w:rsidRPr="00743A22">
        <w:rPr>
          <w:rFonts w:ascii="Times New Roman" w:hAnsi="Times New Roman" w:cs="Times New Roman"/>
          <w:sz w:val="24"/>
          <w:szCs w:val="24"/>
        </w:rPr>
        <w:t xml:space="preserve">тыс. руб.). </w:t>
      </w:r>
      <w:r w:rsidR="00246F02" w:rsidRPr="00246F02">
        <w:rPr>
          <w:rFonts w:ascii="Times New Roman" w:hAnsi="Times New Roman" w:cs="Times New Roman"/>
          <w:sz w:val="24"/>
          <w:szCs w:val="24"/>
        </w:rPr>
        <w:t>82,0 %</w:t>
      </w:r>
      <w:r w:rsidRPr="00246F02">
        <w:rPr>
          <w:rFonts w:ascii="Times New Roman" w:hAnsi="Times New Roman" w:cs="Times New Roman"/>
          <w:sz w:val="24"/>
          <w:szCs w:val="24"/>
        </w:rPr>
        <w:t xml:space="preserve"> кредиторской  </w:t>
      </w:r>
      <w:r w:rsidRPr="00246F02">
        <w:rPr>
          <w:rFonts w:ascii="Times New Roman" w:hAnsi="Times New Roman" w:cs="Times New Roman"/>
          <w:sz w:val="24"/>
          <w:szCs w:val="24"/>
        </w:rPr>
        <w:lastRenderedPageBreak/>
        <w:t>задолженности на 01.01.202</w:t>
      </w:r>
      <w:r w:rsidR="009E1253" w:rsidRPr="00246F02">
        <w:rPr>
          <w:rFonts w:ascii="Times New Roman" w:hAnsi="Times New Roman" w:cs="Times New Roman"/>
          <w:sz w:val="24"/>
          <w:szCs w:val="24"/>
        </w:rPr>
        <w:t>3</w:t>
      </w:r>
      <w:r w:rsidRPr="00246F02">
        <w:rPr>
          <w:rFonts w:ascii="Times New Roman" w:hAnsi="Times New Roman" w:cs="Times New Roman"/>
          <w:sz w:val="24"/>
          <w:szCs w:val="24"/>
        </w:rPr>
        <w:t xml:space="preserve"> </w:t>
      </w:r>
      <w:r w:rsidR="00246F02" w:rsidRPr="00246F02">
        <w:rPr>
          <w:rFonts w:ascii="Times New Roman" w:hAnsi="Times New Roman" w:cs="Times New Roman"/>
          <w:sz w:val="24"/>
          <w:szCs w:val="24"/>
        </w:rPr>
        <w:t xml:space="preserve">отмечается у Управления финансами администрации городского округа </w:t>
      </w:r>
      <w:proofErr w:type="spellStart"/>
      <w:r w:rsidR="00246F02" w:rsidRPr="00246F02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246F02" w:rsidRPr="00246F02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Pr="00246F02">
        <w:rPr>
          <w:rFonts w:ascii="Times New Roman" w:hAnsi="Times New Roman" w:cs="Times New Roman"/>
          <w:sz w:val="24"/>
          <w:szCs w:val="24"/>
        </w:rPr>
        <w:t xml:space="preserve"> области – </w:t>
      </w:r>
      <w:r w:rsidR="009C7A00" w:rsidRPr="00246F02">
        <w:rPr>
          <w:rFonts w:ascii="Times New Roman" w:hAnsi="Times New Roman" w:cs="Times New Roman"/>
          <w:sz w:val="24"/>
          <w:szCs w:val="24"/>
        </w:rPr>
        <w:t>213742,8</w:t>
      </w:r>
      <w:r w:rsidRPr="00246F02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932626" w:rsidRDefault="00743A22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sz w:val="24"/>
          <w:szCs w:val="24"/>
        </w:rPr>
        <w:t>В структуре кредиторской задолженности основной объем задолженности составили</w:t>
      </w:r>
      <w:r w:rsidR="00932626">
        <w:rPr>
          <w:rFonts w:ascii="Times New Roman" w:hAnsi="Times New Roman" w:cs="Times New Roman"/>
          <w:sz w:val="24"/>
          <w:szCs w:val="24"/>
        </w:rPr>
        <w:t>:</w:t>
      </w:r>
    </w:p>
    <w:p w:rsidR="00932626" w:rsidRDefault="00743A22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sz w:val="24"/>
          <w:szCs w:val="24"/>
        </w:rPr>
        <w:t xml:space="preserve"> </w:t>
      </w:r>
      <w:r w:rsidRPr="00DD5E27">
        <w:rPr>
          <w:rFonts w:ascii="Times New Roman" w:hAnsi="Times New Roman" w:cs="Times New Roman"/>
          <w:b/>
          <w:sz w:val="24"/>
          <w:szCs w:val="24"/>
        </w:rPr>
        <w:t xml:space="preserve">расчеты по </w:t>
      </w:r>
      <w:r w:rsidR="00246F02" w:rsidRPr="00DD5E27">
        <w:rPr>
          <w:rFonts w:ascii="Times New Roman" w:hAnsi="Times New Roman" w:cs="Times New Roman"/>
          <w:b/>
          <w:sz w:val="24"/>
          <w:szCs w:val="24"/>
        </w:rPr>
        <w:t>платежам в бюджет</w:t>
      </w:r>
      <w:r w:rsidR="00246F02">
        <w:rPr>
          <w:rFonts w:ascii="Times New Roman" w:hAnsi="Times New Roman" w:cs="Times New Roman"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>(балансовый счет – 0</w:t>
      </w:r>
      <w:r w:rsidR="00246F02">
        <w:rPr>
          <w:rFonts w:ascii="Times New Roman" w:hAnsi="Times New Roman" w:cs="Times New Roman"/>
          <w:sz w:val="24"/>
          <w:szCs w:val="24"/>
        </w:rPr>
        <w:t>303</w:t>
      </w:r>
      <w:r w:rsidRPr="00743A22">
        <w:rPr>
          <w:rFonts w:ascii="Times New Roman" w:hAnsi="Times New Roman" w:cs="Times New Roman"/>
          <w:sz w:val="24"/>
          <w:szCs w:val="24"/>
        </w:rPr>
        <w:t>00000)  -</w:t>
      </w:r>
      <w:r w:rsidR="00932626">
        <w:rPr>
          <w:rFonts w:ascii="Times New Roman" w:hAnsi="Times New Roman" w:cs="Times New Roman"/>
          <w:sz w:val="24"/>
          <w:szCs w:val="24"/>
        </w:rPr>
        <w:t xml:space="preserve"> 213893,0</w:t>
      </w:r>
      <w:r w:rsidRPr="00743A22">
        <w:rPr>
          <w:rFonts w:ascii="Times New Roman" w:hAnsi="Times New Roman" w:cs="Times New Roman"/>
          <w:sz w:val="24"/>
          <w:szCs w:val="24"/>
        </w:rPr>
        <w:t xml:space="preserve"> тыс. руб. (</w:t>
      </w:r>
      <w:r w:rsidR="00932626">
        <w:rPr>
          <w:rFonts w:ascii="Times New Roman" w:hAnsi="Times New Roman" w:cs="Times New Roman"/>
          <w:sz w:val="24"/>
          <w:szCs w:val="24"/>
        </w:rPr>
        <w:t xml:space="preserve">82,0 </w:t>
      </w:r>
      <w:r w:rsidRPr="00743A22">
        <w:rPr>
          <w:rFonts w:ascii="Times New Roman" w:hAnsi="Times New Roman" w:cs="Times New Roman"/>
          <w:sz w:val="24"/>
          <w:szCs w:val="24"/>
        </w:rPr>
        <w:t>%)</w:t>
      </w:r>
      <w:r w:rsidR="00932626">
        <w:rPr>
          <w:rFonts w:ascii="Times New Roman" w:hAnsi="Times New Roman" w:cs="Times New Roman"/>
          <w:sz w:val="24"/>
          <w:szCs w:val="24"/>
        </w:rPr>
        <w:t>;</w:t>
      </w:r>
    </w:p>
    <w:p w:rsidR="00932626" w:rsidRDefault="00932626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E27">
        <w:rPr>
          <w:rFonts w:ascii="Times New Roman" w:hAnsi="Times New Roman" w:cs="Times New Roman"/>
          <w:b/>
          <w:sz w:val="24"/>
          <w:szCs w:val="24"/>
        </w:rPr>
        <w:t>расчеты по доходам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26">
        <w:rPr>
          <w:rFonts w:ascii="Times New Roman" w:hAnsi="Times New Roman" w:cs="Times New Roman"/>
          <w:sz w:val="24"/>
          <w:szCs w:val="24"/>
        </w:rPr>
        <w:t>(балансовый счет – 0</w:t>
      </w:r>
      <w:r>
        <w:rPr>
          <w:rFonts w:ascii="Times New Roman" w:hAnsi="Times New Roman" w:cs="Times New Roman"/>
          <w:sz w:val="24"/>
          <w:szCs w:val="24"/>
        </w:rPr>
        <w:t>205</w:t>
      </w:r>
      <w:r w:rsidRPr="00932626">
        <w:rPr>
          <w:rFonts w:ascii="Times New Roman" w:hAnsi="Times New Roman" w:cs="Times New Roman"/>
          <w:sz w:val="24"/>
          <w:szCs w:val="24"/>
        </w:rPr>
        <w:t>00000)</w:t>
      </w:r>
      <w:r>
        <w:rPr>
          <w:rFonts w:ascii="Times New Roman" w:hAnsi="Times New Roman" w:cs="Times New Roman"/>
          <w:sz w:val="24"/>
          <w:szCs w:val="24"/>
        </w:rPr>
        <w:t xml:space="preserve"> – 30445,9 тыс. руб. (11,7 %);</w:t>
      </w:r>
    </w:p>
    <w:p w:rsidR="00932626" w:rsidRDefault="00932626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E27">
        <w:rPr>
          <w:rFonts w:ascii="Times New Roman" w:hAnsi="Times New Roman" w:cs="Times New Roman"/>
          <w:b/>
          <w:sz w:val="24"/>
          <w:szCs w:val="24"/>
        </w:rPr>
        <w:t>расчеты по принятым обязательствам</w:t>
      </w:r>
      <w:r>
        <w:rPr>
          <w:rFonts w:ascii="Times New Roman" w:hAnsi="Times New Roman" w:cs="Times New Roman"/>
          <w:sz w:val="24"/>
          <w:szCs w:val="24"/>
        </w:rPr>
        <w:t xml:space="preserve"> (балансовый счет – 030200000) – 16561,8 тыс. руб.</w:t>
      </w:r>
      <w:r w:rsidRPr="0093262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(6,3 %).</w:t>
      </w:r>
    </w:p>
    <w:p w:rsidR="00005746" w:rsidRDefault="00F15046" w:rsidP="00887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Кредиторская з</w:t>
      </w:r>
      <w:r w:rsidR="00485907">
        <w:rPr>
          <w:rFonts w:ascii="Times New Roman" w:hAnsi="Times New Roman" w:cs="Times New Roman"/>
          <w:sz w:val="24"/>
          <w:szCs w:val="24"/>
        </w:rPr>
        <w:t xml:space="preserve">адолженность </w:t>
      </w:r>
      <w:r w:rsidR="00485907" w:rsidRPr="00005D56">
        <w:rPr>
          <w:rFonts w:ascii="Times New Roman" w:hAnsi="Times New Roman" w:cs="Times New Roman"/>
          <w:b/>
          <w:sz w:val="24"/>
          <w:szCs w:val="24"/>
        </w:rPr>
        <w:t>п</w:t>
      </w:r>
      <w:r w:rsidR="00BC63E2" w:rsidRPr="00005D56">
        <w:rPr>
          <w:rFonts w:ascii="Times New Roman" w:hAnsi="Times New Roman" w:cs="Times New Roman"/>
          <w:b/>
          <w:sz w:val="24"/>
          <w:szCs w:val="24"/>
        </w:rPr>
        <w:t>о расчетам по платежам</w:t>
      </w:r>
      <w:r w:rsidR="00BC63E2">
        <w:rPr>
          <w:rFonts w:ascii="Times New Roman" w:hAnsi="Times New Roman" w:cs="Times New Roman"/>
          <w:sz w:val="24"/>
          <w:szCs w:val="24"/>
        </w:rPr>
        <w:t xml:space="preserve"> в бюджет </w:t>
      </w:r>
      <w:r w:rsidR="00485907">
        <w:rPr>
          <w:rFonts w:ascii="Times New Roman" w:hAnsi="Times New Roman" w:cs="Times New Roman"/>
          <w:sz w:val="24"/>
          <w:szCs w:val="24"/>
        </w:rPr>
        <w:t xml:space="preserve">увеличилась </w:t>
      </w:r>
      <w:r w:rsidR="00BE205B">
        <w:rPr>
          <w:rFonts w:ascii="Times New Roman" w:hAnsi="Times New Roman" w:cs="Times New Roman"/>
          <w:sz w:val="24"/>
          <w:szCs w:val="24"/>
        </w:rPr>
        <w:t xml:space="preserve">значительно - </w:t>
      </w:r>
      <w:r w:rsidR="00BC63E2">
        <w:rPr>
          <w:rFonts w:ascii="Times New Roman" w:hAnsi="Times New Roman" w:cs="Times New Roman"/>
          <w:sz w:val="24"/>
          <w:szCs w:val="24"/>
        </w:rPr>
        <w:t>на 213163,3 тыс. руб. или в 293 раза (на 01.01.202</w:t>
      </w:r>
      <w:r w:rsidR="001A26C2">
        <w:rPr>
          <w:rFonts w:ascii="Times New Roman" w:hAnsi="Times New Roman" w:cs="Times New Roman"/>
          <w:sz w:val="24"/>
          <w:szCs w:val="24"/>
        </w:rPr>
        <w:t>2</w:t>
      </w:r>
      <w:r w:rsidR="00BC63E2">
        <w:rPr>
          <w:rFonts w:ascii="Times New Roman" w:hAnsi="Times New Roman" w:cs="Times New Roman"/>
          <w:sz w:val="24"/>
          <w:szCs w:val="24"/>
        </w:rPr>
        <w:t xml:space="preserve"> – 729,7 тыс. руб.)</w:t>
      </w:r>
      <w:r w:rsidR="00485907">
        <w:rPr>
          <w:rFonts w:ascii="Times New Roman" w:hAnsi="Times New Roman" w:cs="Times New Roman"/>
          <w:sz w:val="24"/>
          <w:szCs w:val="24"/>
        </w:rPr>
        <w:t>, что связано,</w:t>
      </w:r>
      <w:r w:rsidR="009605ED">
        <w:rPr>
          <w:rFonts w:ascii="Times New Roman" w:hAnsi="Times New Roman" w:cs="Times New Roman"/>
          <w:sz w:val="24"/>
          <w:szCs w:val="24"/>
        </w:rPr>
        <w:t xml:space="preserve"> в основном,</w:t>
      </w:r>
      <w:r w:rsidR="00485907">
        <w:rPr>
          <w:rFonts w:ascii="Times New Roman" w:hAnsi="Times New Roman" w:cs="Times New Roman"/>
          <w:sz w:val="24"/>
          <w:szCs w:val="24"/>
        </w:rPr>
        <w:t xml:space="preserve"> с</w:t>
      </w:r>
      <w:r w:rsidR="00460082">
        <w:rPr>
          <w:rFonts w:ascii="Times New Roman" w:hAnsi="Times New Roman" w:cs="Times New Roman"/>
          <w:sz w:val="24"/>
          <w:szCs w:val="24"/>
        </w:rPr>
        <w:t xml:space="preserve"> </w:t>
      </w:r>
      <w:r w:rsidR="00485907">
        <w:rPr>
          <w:rFonts w:ascii="Times New Roman" w:hAnsi="Times New Roman" w:cs="Times New Roman"/>
          <w:sz w:val="24"/>
          <w:szCs w:val="24"/>
        </w:rPr>
        <w:t>не</w:t>
      </w:r>
      <w:r w:rsidR="009605ED">
        <w:rPr>
          <w:rFonts w:ascii="Times New Roman" w:hAnsi="Times New Roman" w:cs="Times New Roman"/>
          <w:sz w:val="24"/>
          <w:szCs w:val="24"/>
        </w:rPr>
        <w:t xml:space="preserve"> </w:t>
      </w:r>
      <w:r w:rsidR="00485907">
        <w:rPr>
          <w:rFonts w:ascii="Times New Roman" w:hAnsi="Times New Roman" w:cs="Times New Roman"/>
          <w:sz w:val="24"/>
          <w:szCs w:val="24"/>
        </w:rPr>
        <w:t>освоен</w:t>
      </w:r>
      <w:r w:rsidR="001A26C2">
        <w:rPr>
          <w:rFonts w:ascii="Times New Roman" w:hAnsi="Times New Roman" w:cs="Times New Roman"/>
          <w:sz w:val="24"/>
          <w:szCs w:val="24"/>
        </w:rPr>
        <w:t xml:space="preserve">ием </w:t>
      </w:r>
      <w:r w:rsidR="00393032">
        <w:rPr>
          <w:rFonts w:ascii="Times New Roman" w:hAnsi="Times New Roman" w:cs="Times New Roman"/>
          <w:sz w:val="24"/>
          <w:szCs w:val="24"/>
        </w:rPr>
        <w:t xml:space="preserve">Комитетом по управлению муниципальным имуществом администрации городского округа </w:t>
      </w:r>
      <w:proofErr w:type="spellStart"/>
      <w:r w:rsidR="00393032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393032">
        <w:rPr>
          <w:rFonts w:ascii="Times New Roman" w:hAnsi="Times New Roman" w:cs="Times New Roman"/>
          <w:sz w:val="24"/>
          <w:szCs w:val="24"/>
        </w:rPr>
        <w:t xml:space="preserve"> </w:t>
      </w:r>
      <w:r w:rsidR="00460082">
        <w:rPr>
          <w:rFonts w:ascii="Times New Roman" w:hAnsi="Times New Roman" w:cs="Times New Roman"/>
          <w:sz w:val="24"/>
          <w:szCs w:val="24"/>
        </w:rPr>
        <w:t xml:space="preserve">на конец  года </w:t>
      </w:r>
      <w:r w:rsidR="00485907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="00460082">
        <w:rPr>
          <w:rFonts w:ascii="Times New Roman" w:hAnsi="Times New Roman" w:cs="Times New Roman"/>
          <w:sz w:val="24"/>
          <w:szCs w:val="24"/>
        </w:rPr>
        <w:t xml:space="preserve">, предоставленных </w:t>
      </w:r>
      <w:r w:rsidR="004E08A4">
        <w:rPr>
          <w:rFonts w:ascii="Times New Roman" w:hAnsi="Times New Roman" w:cs="Times New Roman"/>
          <w:sz w:val="24"/>
          <w:szCs w:val="24"/>
        </w:rPr>
        <w:t xml:space="preserve">из областного бюджета </w:t>
      </w:r>
      <w:r w:rsidR="00485907">
        <w:rPr>
          <w:rFonts w:ascii="Times New Roman" w:hAnsi="Times New Roman" w:cs="Times New Roman"/>
          <w:sz w:val="24"/>
          <w:szCs w:val="24"/>
        </w:rPr>
        <w:t xml:space="preserve">на завершение этапов адресной программы Самарской области </w:t>
      </w:r>
      <w:r w:rsidR="00485907" w:rsidRPr="00743A22">
        <w:rPr>
          <w:rFonts w:ascii="Times New Roman" w:hAnsi="Times New Roman" w:cs="Times New Roman"/>
          <w:sz w:val="24"/>
          <w:szCs w:val="24"/>
        </w:rPr>
        <w:t>«Переселение граждан из аварийного</w:t>
      </w:r>
      <w:proofErr w:type="gramEnd"/>
      <w:r w:rsidR="00485907" w:rsidRPr="00743A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5907" w:rsidRPr="00743A22">
        <w:rPr>
          <w:rFonts w:ascii="Times New Roman" w:hAnsi="Times New Roman" w:cs="Times New Roman"/>
          <w:sz w:val="24"/>
          <w:szCs w:val="24"/>
        </w:rPr>
        <w:t>жилищного фонда, признанного таковым до 1 января 2017 года" до 202</w:t>
      </w:r>
      <w:r w:rsidR="00485907">
        <w:rPr>
          <w:rFonts w:ascii="Times New Roman" w:hAnsi="Times New Roman" w:cs="Times New Roman"/>
          <w:sz w:val="24"/>
          <w:szCs w:val="24"/>
        </w:rPr>
        <w:t>4</w:t>
      </w:r>
      <w:r w:rsidR="00485907" w:rsidRPr="00743A22">
        <w:rPr>
          <w:rFonts w:ascii="Times New Roman" w:hAnsi="Times New Roman" w:cs="Times New Roman"/>
          <w:sz w:val="24"/>
          <w:szCs w:val="24"/>
        </w:rPr>
        <w:t xml:space="preserve"> года»</w:t>
      </w:r>
      <w:r w:rsidR="00485907">
        <w:rPr>
          <w:rFonts w:ascii="Times New Roman" w:hAnsi="Times New Roman" w:cs="Times New Roman"/>
          <w:sz w:val="24"/>
          <w:szCs w:val="24"/>
        </w:rPr>
        <w:t xml:space="preserve"> в связи с увеличением средней рыночной стоимости одного квадратного метра общей площади жилого помещения</w:t>
      </w:r>
      <w:r w:rsidR="004E08A4">
        <w:rPr>
          <w:rFonts w:ascii="Times New Roman" w:hAnsi="Times New Roman" w:cs="Times New Roman"/>
          <w:sz w:val="24"/>
          <w:szCs w:val="24"/>
        </w:rPr>
        <w:t>,</w:t>
      </w:r>
      <w:r w:rsidR="00485907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сумме</w:t>
      </w:r>
      <w:r w:rsidR="00485907">
        <w:rPr>
          <w:rFonts w:ascii="Times New Roman" w:hAnsi="Times New Roman" w:cs="Times New Roman"/>
          <w:sz w:val="24"/>
          <w:szCs w:val="24"/>
        </w:rPr>
        <w:t xml:space="preserve"> 201163,4 тыс. руб., </w:t>
      </w:r>
      <w:r w:rsidR="00460082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485907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>
        <w:rPr>
          <w:rFonts w:ascii="Times New Roman" w:hAnsi="Times New Roman" w:cs="Times New Roman"/>
          <w:sz w:val="24"/>
          <w:szCs w:val="24"/>
        </w:rPr>
        <w:t xml:space="preserve"> на решение вопросов в сфере переселения граждан из аварийного жилищного фонда в сумме </w:t>
      </w:r>
      <w:r w:rsidR="00793EC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2371,4 тыс. руб.</w:t>
      </w:r>
      <w:proofErr w:type="gramEnd"/>
    </w:p>
    <w:p w:rsidR="00743A22" w:rsidRPr="00F72F6E" w:rsidRDefault="00F15046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Кредиторская задолженность </w:t>
      </w:r>
      <w:r w:rsidRPr="00005D56">
        <w:rPr>
          <w:rFonts w:ascii="Times New Roman" w:hAnsi="Times New Roman" w:cs="Times New Roman"/>
          <w:b/>
          <w:sz w:val="24"/>
          <w:szCs w:val="24"/>
        </w:rPr>
        <w:t>по расчетам по доходам</w:t>
      </w:r>
      <w:r>
        <w:rPr>
          <w:rFonts w:ascii="Times New Roman" w:hAnsi="Times New Roman" w:cs="Times New Roman"/>
          <w:sz w:val="24"/>
          <w:szCs w:val="24"/>
        </w:rPr>
        <w:t xml:space="preserve"> увеличилась на 4288,6 тыс. руб. </w:t>
      </w:r>
      <w:r w:rsidR="00743A22" w:rsidRPr="00F72F6E">
        <w:rPr>
          <w:rFonts w:ascii="Times New Roman" w:hAnsi="Times New Roman" w:cs="Times New Roman"/>
          <w:sz w:val="24"/>
          <w:szCs w:val="24"/>
        </w:rPr>
        <w:t>(на 01.01.202</w:t>
      </w:r>
      <w:r w:rsidR="00516E3F" w:rsidRPr="00F72F6E">
        <w:rPr>
          <w:rFonts w:ascii="Times New Roman" w:hAnsi="Times New Roman" w:cs="Times New Roman"/>
          <w:sz w:val="24"/>
          <w:szCs w:val="24"/>
        </w:rPr>
        <w:t>2</w:t>
      </w:r>
      <w:r w:rsidR="00743A22" w:rsidRPr="00F72F6E">
        <w:rPr>
          <w:rFonts w:ascii="Times New Roman" w:hAnsi="Times New Roman" w:cs="Times New Roman"/>
          <w:sz w:val="24"/>
          <w:szCs w:val="24"/>
        </w:rPr>
        <w:t xml:space="preserve">  - </w:t>
      </w:r>
      <w:r w:rsidR="00516E3F" w:rsidRPr="00F72F6E">
        <w:rPr>
          <w:rFonts w:ascii="Times New Roman" w:hAnsi="Times New Roman" w:cs="Times New Roman"/>
          <w:sz w:val="24"/>
          <w:szCs w:val="24"/>
        </w:rPr>
        <w:t>26157,3</w:t>
      </w:r>
      <w:r w:rsidR="00743A22" w:rsidRPr="00F72F6E">
        <w:rPr>
          <w:rFonts w:ascii="Times New Roman" w:hAnsi="Times New Roman" w:cs="Times New Roman"/>
          <w:sz w:val="24"/>
          <w:szCs w:val="24"/>
        </w:rPr>
        <w:t xml:space="preserve"> тыс. руб.), основная сумма </w:t>
      </w:r>
      <w:r w:rsidR="00516E3F" w:rsidRPr="00F72F6E">
        <w:rPr>
          <w:rFonts w:ascii="Times New Roman" w:hAnsi="Times New Roman" w:cs="Times New Roman"/>
          <w:sz w:val="24"/>
          <w:szCs w:val="24"/>
        </w:rPr>
        <w:t xml:space="preserve">увеличения </w:t>
      </w:r>
      <w:r w:rsidR="00743A22" w:rsidRPr="00F72F6E">
        <w:rPr>
          <w:rFonts w:ascii="Times New Roman" w:hAnsi="Times New Roman" w:cs="Times New Roman"/>
          <w:sz w:val="24"/>
          <w:szCs w:val="24"/>
        </w:rPr>
        <w:t xml:space="preserve"> кредиторской  задолженности по расчетам  по доходам </w:t>
      </w:r>
      <w:r w:rsidR="00D25CE3" w:rsidRPr="00F72F6E">
        <w:rPr>
          <w:rFonts w:ascii="Times New Roman" w:hAnsi="Times New Roman" w:cs="Times New Roman"/>
          <w:sz w:val="24"/>
          <w:szCs w:val="24"/>
        </w:rPr>
        <w:t>(на 4282,6 тыс. руб.)</w:t>
      </w:r>
      <w:r w:rsidR="00D25CE3">
        <w:rPr>
          <w:rFonts w:ascii="Times New Roman" w:hAnsi="Times New Roman" w:cs="Times New Roman"/>
          <w:sz w:val="24"/>
          <w:szCs w:val="24"/>
        </w:rPr>
        <w:t xml:space="preserve"> </w:t>
      </w:r>
      <w:r w:rsidR="00743A22" w:rsidRPr="00F72F6E">
        <w:rPr>
          <w:rFonts w:ascii="Times New Roman" w:hAnsi="Times New Roman" w:cs="Times New Roman"/>
          <w:sz w:val="24"/>
          <w:szCs w:val="24"/>
        </w:rPr>
        <w:t xml:space="preserve">отмечается у УФНС </w:t>
      </w:r>
      <w:r w:rsidR="00123E24">
        <w:rPr>
          <w:rFonts w:ascii="Times New Roman" w:hAnsi="Times New Roman" w:cs="Times New Roman"/>
          <w:sz w:val="24"/>
          <w:szCs w:val="24"/>
        </w:rPr>
        <w:t xml:space="preserve">России </w:t>
      </w:r>
      <w:r w:rsidR="00743A22" w:rsidRPr="00F72F6E">
        <w:rPr>
          <w:rFonts w:ascii="Times New Roman" w:hAnsi="Times New Roman" w:cs="Times New Roman"/>
          <w:sz w:val="24"/>
          <w:szCs w:val="24"/>
        </w:rPr>
        <w:t>по Самарской области.</w:t>
      </w:r>
    </w:p>
    <w:p w:rsidR="00F72F6E" w:rsidRPr="00F72F6E" w:rsidRDefault="00743A22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F6E">
        <w:rPr>
          <w:rFonts w:ascii="Times New Roman" w:hAnsi="Times New Roman" w:cs="Times New Roman"/>
          <w:sz w:val="24"/>
          <w:szCs w:val="24"/>
        </w:rPr>
        <w:t xml:space="preserve">Кредиторская  задолженность </w:t>
      </w:r>
      <w:r w:rsidRPr="00005D56">
        <w:rPr>
          <w:rFonts w:ascii="Times New Roman" w:hAnsi="Times New Roman" w:cs="Times New Roman"/>
          <w:b/>
          <w:sz w:val="24"/>
          <w:szCs w:val="24"/>
        </w:rPr>
        <w:t>по принятым обязательствам</w:t>
      </w:r>
      <w:r w:rsidRPr="00F72F6E">
        <w:rPr>
          <w:rFonts w:ascii="Times New Roman" w:hAnsi="Times New Roman" w:cs="Times New Roman"/>
          <w:sz w:val="24"/>
          <w:szCs w:val="24"/>
        </w:rPr>
        <w:t xml:space="preserve"> </w:t>
      </w:r>
      <w:r w:rsidR="00F72F6E" w:rsidRPr="00F72F6E">
        <w:rPr>
          <w:rFonts w:ascii="Times New Roman" w:hAnsi="Times New Roman" w:cs="Times New Roman"/>
          <w:sz w:val="24"/>
          <w:szCs w:val="24"/>
        </w:rPr>
        <w:t xml:space="preserve">снизилась </w:t>
      </w:r>
      <w:r w:rsidRPr="00F72F6E">
        <w:rPr>
          <w:rFonts w:ascii="Times New Roman" w:hAnsi="Times New Roman" w:cs="Times New Roman"/>
          <w:sz w:val="24"/>
          <w:szCs w:val="24"/>
        </w:rPr>
        <w:t xml:space="preserve">на </w:t>
      </w:r>
      <w:r w:rsidR="00F72F6E" w:rsidRPr="00F72F6E">
        <w:rPr>
          <w:rFonts w:ascii="Times New Roman" w:hAnsi="Times New Roman" w:cs="Times New Roman"/>
          <w:sz w:val="24"/>
          <w:szCs w:val="24"/>
        </w:rPr>
        <w:t>6528,8</w:t>
      </w:r>
      <w:r w:rsidRPr="00F72F6E">
        <w:rPr>
          <w:rFonts w:ascii="Times New Roman" w:hAnsi="Times New Roman" w:cs="Times New Roman"/>
          <w:sz w:val="24"/>
          <w:szCs w:val="24"/>
        </w:rPr>
        <w:t xml:space="preserve"> тыс. руб. (на 01.01.202</w:t>
      </w:r>
      <w:r w:rsidR="00F72F6E" w:rsidRPr="00F72F6E">
        <w:rPr>
          <w:rFonts w:ascii="Times New Roman" w:hAnsi="Times New Roman" w:cs="Times New Roman"/>
          <w:sz w:val="24"/>
          <w:szCs w:val="24"/>
        </w:rPr>
        <w:t>2</w:t>
      </w:r>
      <w:r w:rsidRPr="00F72F6E">
        <w:rPr>
          <w:rFonts w:ascii="Times New Roman" w:hAnsi="Times New Roman" w:cs="Times New Roman"/>
          <w:sz w:val="24"/>
          <w:szCs w:val="24"/>
        </w:rPr>
        <w:t xml:space="preserve"> – </w:t>
      </w:r>
      <w:r w:rsidR="00F72F6E" w:rsidRPr="00F72F6E">
        <w:rPr>
          <w:rFonts w:ascii="Times New Roman" w:hAnsi="Times New Roman" w:cs="Times New Roman"/>
          <w:sz w:val="24"/>
          <w:szCs w:val="24"/>
        </w:rPr>
        <w:t>23090,6</w:t>
      </w:r>
      <w:r w:rsidRPr="00F72F6E">
        <w:rPr>
          <w:rFonts w:ascii="Times New Roman" w:hAnsi="Times New Roman" w:cs="Times New Roman"/>
          <w:sz w:val="24"/>
          <w:szCs w:val="24"/>
        </w:rPr>
        <w:t xml:space="preserve"> тыс. руб.).  </w:t>
      </w:r>
    </w:p>
    <w:p w:rsidR="00743A22" w:rsidRPr="00F72F6E" w:rsidRDefault="00743A22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5133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del w:id="0" w:author="Зайдулина" w:date="2018-04-17T14:08:00Z">
        <w:r w:rsidRPr="00251334" w:rsidDel="00643FDC">
          <w:rPr>
            <w:rFonts w:ascii="Times New Roman" w:hAnsi="Times New Roman" w:cs="Times New Roman"/>
            <w:b/>
            <w:sz w:val="24"/>
            <w:szCs w:val="24"/>
          </w:rPr>
          <w:delText>росро</w:delText>
        </w:r>
      </w:del>
      <w:del w:id="1" w:author="Зайдулина" w:date="2018-04-17T14:09:00Z">
        <w:r w:rsidRPr="00251334" w:rsidDel="00643FDC">
          <w:rPr>
            <w:rFonts w:ascii="Times New Roman" w:hAnsi="Times New Roman" w:cs="Times New Roman"/>
            <w:b/>
            <w:sz w:val="24"/>
            <w:szCs w:val="24"/>
          </w:rPr>
          <w:delText>ченная кредитор</w:delText>
        </w:r>
      </w:del>
      <w:r w:rsidRPr="00251334">
        <w:rPr>
          <w:rFonts w:ascii="Times New Roman" w:hAnsi="Times New Roman" w:cs="Times New Roman"/>
          <w:b/>
          <w:sz w:val="24"/>
          <w:szCs w:val="24"/>
        </w:rPr>
        <w:t>ская</w:t>
      </w:r>
      <w:proofErr w:type="spellEnd"/>
      <w:r w:rsidRPr="00251334">
        <w:rPr>
          <w:rFonts w:ascii="Times New Roman" w:hAnsi="Times New Roman" w:cs="Times New Roman"/>
          <w:b/>
          <w:sz w:val="24"/>
          <w:szCs w:val="24"/>
        </w:rPr>
        <w:t xml:space="preserve"> задолженность</w:t>
      </w:r>
      <w:r w:rsidRPr="00F72F6E">
        <w:rPr>
          <w:rFonts w:ascii="Times New Roman" w:hAnsi="Times New Roman" w:cs="Times New Roman"/>
          <w:sz w:val="24"/>
          <w:szCs w:val="24"/>
        </w:rPr>
        <w:t xml:space="preserve"> главных распорядителей с учетом подведомственных им государственных казенных учреждений на 01.01.202</w:t>
      </w:r>
      <w:r w:rsidR="00B726A9" w:rsidRPr="00F72F6E">
        <w:rPr>
          <w:rFonts w:ascii="Times New Roman" w:hAnsi="Times New Roman" w:cs="Times New Roman"/>
          <w:sz w:val="24"/>
          <w:szCs w:val="24"/>
        </w:rPr>
        <w:t>3</w:t>
      </w:r>
      <w:r w:rsidRPr="00F72F6E">
        <w:rPr>
          <w:rFonts w:ascii="Times New Roman" w:hAnsi="Times New Roman" w:cs="Times New Roman"/>
          <w:sz w:val="24"/>
          <w:szCs w:val="24"/>
        </w:rPr>
        <w:t xml:space="preserve"> отсутствовала. </w:t>
      </w:r>
    </w:p>
    <w:p w:rsidR="00743A22" w:rsidRPr="00743A22" w:rsidRDefault="00743A22" w:rsidP="00743A2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 городского округа</w:t>
      </w:r>
      <w:r w:rsidR="005E35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35CD">
        <w:rPr>
          <w:rFonts w:ascii="Times New Roman" w:hAnsi="Times New Roman" w:cs="Times New Roman"/>
          <w:b/>
          <w:sz w:val="24"/>
          <w:szCs w:val="24"/>
        </w:rPr>
        <w:t>Кинель</w:t>
      </w:r>
      <w:proofErr w:type="spellEnd"/>
    </w:p>
    <w:p w:rsidR="00C74864" w:rsidRDefault="00C74864" w:rsidP="00C74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о бюджете </w:t>
      </w:r>
      <w:r w:rsidRPr="00C74864">
        <w:rPr>
          <w:rFonts w:ascii="Times New Roman" w:hAnsi="Times New Roman" w:cs="Times New Roman"/>
          <w:b/>
          <w:sz w:val="24"/>
          <w:szCs w:val="24"/>
        </w:rPr>
        <w:t>дефицит</w:t>
      </w:r>
      <w:r>
        <w:rPr>
          <w:rFonts w:ascii="Times New Roman" w:hAnsi="Times New Roman" w:cs="Times New Roman"/>
          <w:sz w:val="24"/>
          <w:szCs w:val="24"/>
        </w:rPr>
        <w:t xml:space="preserve"> бюджета городского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2022 год утвержден в размере </w:t>
      </w:r>
      <w:r w:rsidRPr="00C74864">
        <w:rPr>
          <w:rFonts w:ascii="Times New Roman" w:hAnsi="Times New Roman" w:cs="Times New Roman"/>
          <w:b/>
          <w:sz w:val="24"/>
          <w:szCs w:val="24"/>
        </w:rPr>
        <w:t>8423</w:t>
      </w:r>
      <w:r>
        <w:rPr>
          <w:rFonts w:ascii="Times New Roman" w:hAnsi="Times New Roman" w:cs="Times New Roman"/>
          <w:sz w:val="24"/>
          <w:szCs w:val="24"/>
        </w:rPr>
        <w:t xml:space="preserve"> тыс. руб. Бюджет городского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2022 год исполнен с </w:t>
      </w:r>
      <w:r w:rsidRPr="00C74864">
        <w:rPr>
          <w:rFonts w:ascii="Times New Roman" w:hAnsi="Times New Roman" w:cs="Times New Roman"/>
          <w:b/>
          <w:sz w:val="24"/>
          <w:szCs w:val="24"/>
        </w:rPr>
        <w:t>профицитом в размере 239301</w:t>
      </w:r>
      <w:r>
        <w:rPr>
          <w:rFonts w:ascii="Times New Roman" w:hAnsi="Times New Roman" w:cs="Times New Roman"/>
          <w:sz w:val="24"/>
          <w:szCs w:val="24"/>
        </w:rPr>
        <w:t xml:space="preserve"> тыс. руб. (</w:t>
      </w:r>
      <w:r w:rsidR="00DB6AB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2021 году </w:t>
      </w:r>
      <w:r w:rsidR="00DB6ABC">
        <w:rPr>
          <w:rFonts w:ascii="Times New Roman" w:hAnsi="Times New Roman" w:cs="Times New Roman"/>
          <w:sz w:val="24"/>
          <w:szCs w:val="24"/>
        </w:rPr>
        <w:t xml:space="preserve">результатом исполнения </w:t>
      </w:r>
      <w:r>
        <w:rPr>
          <w:rFonts w:ascii="Times New Roman" w:hAnsi="Times New Roman" w:cs="Times New Roman"/>
          <w:sz w:val="24"/>
          <w:szCs w:val="24"/>
        </w:rPr>
        <w:t>бюджет</w:t>
      </w:r>
      <w:r w:rsidR="00DB6AB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 дефицит в размере 18016 тыс. руб.).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первоначальной редакции Решения о бюджете  бюджет городского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2022 год был утвержден с профицитом в размере </w:t>
      </w:r>
      <w:r w:rsidRPr="00A36F20">
        <w:rPr>
          <w:rFonts w:ascii="Times New Roman" w:hAnsi="Times New Roman" w:cs="Times New Roman"/>
          <w:b/>
          <w:sz w:val="24"/>
          <w:szCs w:val="24"/>
        </w:rPr>
        <w:t>21000</w:t>
      </w:r>
      <w:r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141BBC" w:rsidRDefault="00141BBC" w:rsidP="00C74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по источникам </w:t>
      </w:r>
      <w:r w:rsidRPr="00141BBC">
        <w:rPr>
          <w:rFonts w:ascii="Times New Roman" w:hAnsi="Times New Roman" w:cs="Times New Roman"/>
          <w:sz w:val="24"/>
          <w:szCs w:val="24"/>
        </w:rPr>
        <w:t xml:space="preserve">финансирования дефицита бюджета городского округа </w:t>
      </w:r>
      <w:proofErr w:type="spellStart"/>
      <w:r w:rsidRPr="00141BBC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их исполнени</w:t>
      </w:r>
      <w:r w:rsidR="00ED326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на отчетную дату представлена </w:t>
      </w:r>
      <w:r w:rsidRPr="000D238A">
        <w:rPr>
          <w:rFonts w:ascii="Times New Roman" w:hAnsi="Times New Roman" w:cs="Times New Roman"/>
          <w:sz w:val="24"/>
          <w:szCs w:val="24"/>
        </w:rPr>
        <w:t>в таблице</w:t>
      </w:r>
      <w:r w:rsidR="00AD53E9">
        <w:rPr>
          <w:rFonts w:ascii="Times New Roman" w:hAnsi="Times New Roman" w:cs="Times New Roman"/>
          <w:sz w:val="24"/>
          <w:szCs w:val="24"/>
        </w:rPr>
        <w:t xml:space="preserve"> 7</w:t>
      </w:r>
      <w:r w:rsidR="000D23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238A" w:rsidRPr="000D238A" w:rsidRDefault="000D238A" w:rsidP="000D238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D53E9">
        <w:rPr>
          <w:rFonts w:ascii="Times New Roman" w:hAnsi="Times New Roman" w:cs="Times New Roman"/>
          <w:sz w:val="24"/>
          <w:szCs w:val="24"/>
        </w:rPr>
        <w:t>7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7"/>
        <w:gridCol w:w="2126"/>
        <w:gridCol w:w="1808"/>
      </w:tblGrid>
      <w:tr w:rsidR="00141BBC" w:rsidRPr="00DC0098" w:rsidTr="002F2630">
        <w:tc>
          <w:tcPr>
            <w:tcW w:w="5637" w:type="dxa"/>
          </w:tcPr>
          <w:p w:rsidR="00141BBC" w:rsidRPr="00DC0098" w:rsidRDefault="00141BBC" w:rsidP="00141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09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</w:tcPr>
          <w:p w:rsidR="00141BBC" w:rsidRPr="00DC0098" w:rsidRDefault="00141BBC" w:rsidP="00141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098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 (в ред. Решения Думы городского округа от 22.12.2022 № 233)</w:t>
            </w:r>
          </w:p>
        </w:tc>
        <w:tc>
          <w:tcPr>
            <w:tcW w:w="1808" w:type="dxa"/>
          </w:tcPr>
          <w:p w:rsidR="00141BBC" w:rsidRPr="00DC0098" w:rsidRDefault="00141BBC" w:rsidP="00141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098">
              <w:rPr>
                <w:rFonts w:ascii="Times New Roman" w:hAnsi="Times New Roman" w:cs="Times New Roman"/>
                <w:sz w:val="24"/>
                <w:szCs w:val="24"/>
              </w:rPr>
              <w:t>Исполнено по состоянию на 01.01.2023</w:t>
            </w:r>
          </w:p>
        </w:tc>
      </w:tr>
      <w:tr w:rsidR="00141BBC" w:rsidRPr="00141BBC" w:rsidTr="002F2630">
        <w:tc>
          <w:tcPr>
            <w:tcW w:w="5637" w:type="dxa"/>
          </w:tcPr>
          <w:p w:rsidR="00141BBC" w:rsidRPr="00141BBC" w:rsidRDefault="002F2630" w:rsidP="004600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дефицита бюджетов, всего (профицит «</w:t>
            </w:r>
            <w:proofErr w:type="gramStart"/>
            <w:r w:rsidR="0046008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дефицит «</w:t>
            </w:r>
            <w:r w:rsidR="0046008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») </w:t>
            </w:r>
          </w:p>
        </w:tc>
        <w:tc>
          <w:tcPr>
            <w:tcW w:w="2126" w:type="dxa"/>
          </w:tcPr>
          <w:p w:rsidR="00141BBC" w:rsidRPr="00B91AF8" w:rsidRDefault="00B91AF8" w:rsidP="00B9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AF8">
              <w:rPr>
                <w:rFonts w:ascii="Times New Roman" w:hAnsi="Times New Roman" w:cs="Times New Roman"/>
                <w:b/>
                <w:sz w:val="24"/>
                <w:szCs w:val="24"/>
              </w:rPr>
              <w:t>8423</w:t>
            </w:r>
          </w:p>
        </w:tc>
        <w:tc>
          <w:tcPr>
            <w:tcW w:w="1808" w:type="dxa"/>
          </w:tcPr>
          <w:p w:rsidR="00141BBC" w:rsidRPr="00B91AF8" w:rsidRDefault="00B91AF8" w:rsidP="00B9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AF8">
              <w:rPr>
                <w:rFonts w:ascii="Times New Roman" w:hAnsi="Times New Roman" w:cs="Times New Roman"/>
                <w:b/>
                <w:sz w:val="24"/>
                <w:szCs w:val="24"/>
              </w:rPr>
              <w:t>-239301</w:t>
            </w:r>
          </w:p>
        </w:tc>
      </w:tr>
      <w:tr w:rsidR="00141BBC" w:rsidRPr="00141BBC" w:rsidTr="002F2630">
        <w:tc>
          <w:tcPr>
            <w:tcW w:w="5637" w:type="dxa"/>
          </w:tcPr>
          <w:p w:rsidR="00141BBC" w:rsidRPr="00141BBC" w:rsidRDefault="001A21A2" w:rsidP="00141B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от других бюджетов</w:t>
            </w:r>
          </w:p>
        </w:tc>
        <w:tc>
          <w:tcPr>
            <w:tcW w:w="2126" w:type="dxa"/>
          </w:tcPr>
          <w:p w:rsidR="00141BBC" w:rsidRPr="00B91AF8" w:rsidRDefault="00B91AF8" w:rsidP="00B9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AF8">
              <w:rPr>
                <w:rFonts w:ascii="Times New Roman" w:hAnsi="Times New Roman" w:cs="Times New Roman"/>
                <w:b/>
                <w:sz w:val="24"/>
                <w:szCs w:val="24"/>
              </w:rPr>
              <w:t>-25734</w:t>
            </w:r>
          </w:p>
        </w:tc>
        <w:tc>
          <w:tcPr>
            <w:tcW w:w="1808" w:type="dxa"/>
          </w:tcPr>
          <w:p w:rsidR="00141BBC" w:rsidRPr="00B91AF8" w:rsidRDefault="00B91AF8" w:rsidP="00B9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AF8">
              <w:rPr>
                <w:rFonts w:ascii="Times New Roman" w:hAnsi="Times New Roman" w:cs="Times New Roman"/>
                <w:b/>
                <w:sz w:val="24"/>
                <w:szCs w:val="24"/>
              </w:rPr>
              <w:t>-25734</w:t>
            </w:r>
          </w:p>
        </w:tc>
      </w:tr>
      <w:tr w:rsidR="00141BBC" w:rsidRPr="00141BBC" w:rsidTr="002F2630">
        <w:tc>
          <w:tcPr>
            <w:tcW w:w="5637" w:type="dxa"/>
          </w:tcPr>
          <w:p w:rsidR="00141BBC" w:rsidRPr="00A17DC2" w:rsidRDefault="001A21A2" w:rsidP="00E668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D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6689B" w:rsidRPr="00A17DC2">
              <w:rPr>
                <w:rFonts w:ascii="Times New Roman" w:hAnsi="Times New Roman" w:cs="Times New Roman"/>
                <w:b/>
                <w:sz w:val="24"/>
                <w:szCs w:val="24"/>
              </w:rPr>
              <w:t>ривлечение</w:t>
            </w:r>
            <w:r w:rsidRPr="00A17D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бюджетных кредитов </w:t>
            </w:r>
            <w:r w:rsidR="00E6689B" w:rsidRPr="00A17D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</w:t>
            </w:r>
            <w:r w:rsidRPr="00A17DC2">
              <w:rPr>
                <w:rFonts w:ascii="Times New Roman" w:hAnsi="Times New Roman" w:cs="Times New Roman"/>
                <w:b/>
                <w:sz w:val="24"/>
                <w:szCs w:val="24"/>
              </w:rPr>
              <w:t>других бюджетов</w:t>
            </w:r>
            <w:r w:rsidR="00E6689B" w:rsidRPr="00A17D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бюджетной системы Российской Федерации в валюте Российской Федерации</w:t>
            </w:r>
          </w:p>
        </w:tc>
        <w:tc>
          <w:tcPr>
            <w:tcW w:w="2126" w:type="dxa"/>
          </w:tcPr>
          <w:p w:rsidR="00141BBC" w:rsidRPr="00B91AF8" w:rsidRDefault="00B91AF8" w:rsidP="00B9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AF8">
              <w:rPr>
                <w:rFonts w:ascii="Times New Roman" w:hAnsi="Times New Roman" w:cs="Times New Roman"/>
                <w:b/>
                <w:sz w:val="24"/>
                <w:szCs w:val="24"/>
              </w:rPr>
              <w:t>13500</w:t>
            </w:r>
          </w:p>
        </w:tc>
        <w:tc>
          <w:tcPr>
            <w:tcW w:w="1808" w:type="dxa"/>
          </w:tcPr>
          <w:p w:rsidR="00141BBC" w:rsidRPr="00B91AF8" w:rsidRDefault="00B91AF8" w:rsidP="00B9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AF8">
              <w:rPr>
                <w:rFonts w:ascii="Times New Roman" w:hAnsi="Times New Roman" w:cs="Times New Roman"/>
                <w:b/>
                <w:sz w:val="24"/>
                <w:szCs w:val="24"/>
              </w:rPr>
              <w:t>13500</w:t>
            </w:r>
          </w:p>
        </w:tc>
      </w:tr>
      <w:tr w:rsidR="00E6689B" w:rsidRPr="00141BBC" w:rsidTr="002F2630">
        <w:tc>
          <w:tcPr>
            <w:tcW w:w="5637" w:type="dxa"/>
          </w:tcPr>
          <w:p w:rsidR="00E6689B" w:rsidRPr="001A21A2" w:rsidRDefault="00E6689B" w:rsidP="003C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ривлечение</w:t>
            </w:r>
            <w:r w:rsidRPr="001A21A2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кредитов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1A21A2">
              <w:rPr>
                <w:rFonts w:ascii="Times New Roman" w:hAnsi="Times New Roman" w:cs="Times New Roman"/>
                <w:sz w:val="24"/>
                <w:szCs w:val="24"/>
              </w:rPr>
              <w:t>других 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системы Российской Федерации </w:t>
            </w:r>
            <w:r w:rsidR="003C2366">
              <w:rPr>
                <w:rFonts w:ascii="Times New Roman" w:hAnsi="Times New Roman" w:cs="Times New Roman"/>
                <w:sz w:val="24"/>
                <w:szCs w:val="24"/>
              </w:rPr>
              <w:t>бюджетами городских округов в валюте Российской Федерации</w:t>
            </w:r>
          </w:p>
        </w:tc>
        <w:tc>
          <w:tcPr>
            <w:tcW w:w="2126" w:type="dxa"/>
          </w:tcPr>
          <w:p w:rsidR="00E6689B" w:rsidRPr="00B91AF8" w:rsidRDefault="00B91AF8" w:rsidP="00B9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F8">
              <w:rPr>
                <w:rFonts w:ascii="Times New Roman" w:hAnsi="Times New Roman" w:cs="Times New Roman"/>
                <w:sz w:val="24"/>
                <w:szCs w:val="24"/>
              </w:rPr>
              <w:t>13500</w:t>
            </w:r>
          </w:p>
        </w:tc>
        <w:tc>
          <w:tcPr>
            <w:tcW w:w="1808" w:type="dxa"/>
          </w:tcPr>
          <w:p w:rsidR="00E6689B" w:rsidRPr="00B91AF8" w:rsidRDefault="00B91AF8" w:rsidP="00B9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F8">
              <w:rPr>
                <w:rFonts w:ascii="Times New Roman" w:hAnsi="Times New Roman" w:cs="Times New Roman"/>
                <w:sz w:val="24"/>
                <w:szCs w:val="24"/>
              </w:rPr>
              <w:t>13500</w:t>
            </w:r>
          </w:p>
        </w:tc>
      </w:tr>
      <w:tr w:rsidR="00E6689B" w:rsidRPr="00B91AF8" w:rsidTr="002F2630">
        <w:tc>
          <w:tcPr>
            <w:tcW w:w="5637" w:type="dxa"/>
          </w:tcPr>
          <w:p w:rsidR="00E6689B" w:rsidRDefault="00A17DC2" w:rsidP="00141B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Погашение бюджетных кредитов, полученных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17DC2" w:rsidRPr="00141BBC" w:rsidRDefault="00A17DC2" w:rsidP="00141B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DC2">
              <w:rPr>
                <w:rFonts w:ascii="Times New Roman" w:hAnsi="Times New Roman" w:cs="Times New Roman"/>
                <w:b/>
                <w:sz w:val="24"/>
                <w:szCs w:val="24"/>
              </w:rPr>
              <w:t>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</w:tcPr>
          <w:p w:rsidR="00E6689B" w:rsidRPr="00B91AF8" w:rsidRDefault="007D5584" w:rsidP="00B9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91AF8" w:rsidRPr="00B91AF8">
              <w:rPr>
                <w:rFonts w:ascii="Times New Roman" w:hAnsi="Times New Roman" w:cs="Times New Roman"/>
                <w:b/>
                <w:sz w:val="24"/>
                <w:szCs w:val="24"/>
              </w:rPr>
              <w:t>39234</w:t>
            </w:r>
          </w:p>
        </w:tc>
        <w:tc>
          <w:tcPr>
            <w:tcW w:w="1808" w:type="dxa"/>
          </w:tcPr>
          <w:p w:rsidR="00E6689B" w:rsidRPr="00B91AF8" w:rsidRDefault="007D5584" w:rsidP="00B9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91AF8" w:rsidRPr="00B91AF8">
              <w:rPr>
                <w:rFonts w:ascii="Times New Roman" w:hAnsi="Times New Roman" w:cs="Times New Roman"/>
                <w:b/>
                <w:sz w:val="24"/>
                <w:szCs w:val="24"/>
              </w:rPr>
              <w:t>39234</w:t>
            </w:r>
          </w:p>
        </w:tc>
      </w:tr>
      <w:tr w:rsidR="00B91AF8" w:rsidRPr="00141BBC" w:rsidTr="002F2630">
        <w:tc>
          <w:tcPr>
            <w:tcW w:w="5637" w:type="dxa"/>
          </w:tcPr>
          <w:p w:rsidR="00B91AF8" w:rsidRPr="001A21A2" w:rsidRDefault="00B91AF8" w:rsidP="0040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огашение</w:t>
            </w:r>
            <w:r w:rsidRPr="001A21A2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кредитов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1A21A2">
              <w:rPr>
                <w:rFonts w:ascii="Times New Roman" w:hAnsi="Times New Roman" w:cs="Times New Roman"/>
                <w:sz w:val="24"/>
                <w:szCs w:val="24"/>
              </w:rPr>
              <w:t>других 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126" w:type="dxa"/>
          </w:tcPr>
          <w:p w:rsidR="00B91AF8" w:rsidRPr="00B91AF8" w:rsidRDefault="007D5584" w:rsidP="00B9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1AF8" w:rsidRPr="00B91AF8">
              <w:rPr>
                <w:rFonts w:ascii="Times New Roman" w:hAnsi="Times New Roman" w:cs="Times New Roman"/>
                <w:sz w:val="24"/>
                <w:szCs w:val="24"/>
              </w:rPr>
              <w:t>39234</w:t>
            </w:r>
          </w:p>
        </w:tc>
        <w:tc>
          <w:tcPr>
            <w:tcW w:w="1808" w:type="dxa"/>
          </w:tcPr>
          <w:p w:rsidR="00B91AF8" w:rsidRPr="00B91AF8" w:rsidRDefault="007D5584" w:rsidP="00B9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1AF8" w:rsidRPr="00B91AF8">
              <w:rPr>
                <w:rFonts w:ascii="Times New Roman" w:hAnsi="Times New Roman" w:cs="Times New Roman"/>
                <w:sz w:val="24"/>
                <w:szCs w:val="24"/>
              </w:rPr>
              <w:t>39234</w:t>
            </w:r>
          </w:p>
        </w:tc>
      </w:tr>
      <w:tr w:rsidR="00B91AF8" w:rsidRPr="00B91AF8" w:rsidTr="002F2630">
        <w:tc>
          <w:tcPr>
            <w:tcW w:w="5637" w:type="dxa"/>
          </w:tcPr>
          <w:p w:rsidR="00B91AF8" w:rsidRPr="00141BBC" w:rsidRDefault="00B91AF8" w:rsidP="00141B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</w:tcPr>
          <w:p w:rsidR="00B91AF8" w:rsidRPr="00B91AF8" w:rsidRDefault="00B91AF8" w:rsidP="00B9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AF8">
              <w:rPr>
                <w:rFonts w:ascii="Times New Roman" w:hAnsi="Times New Roman" w:cs="Times New Roman"/>
                <w:b/>
                <w:sz w:val="24"/>
                <w:szCs w:val="24"/>
              </w:rPr>
              <w:t>34157</w:t>
            </w:r>
          </w:p>
        </w:tc>
        <w:tc>
          <w:tcPr>
            <w:tcW w:w="1808" w:type="dxa"/>
          </w:tcPr>
          <w:p w:rsidR="00B91AF8" w:rsidRPr="00B91AF8" w:rsidRDefault="00B91AF8" w:rsidP="00B9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AF8">
              <w:rPr>
                <w:rFonts w:ascii="Times New Roman" w:hAnsi="Times New Roman" w:cs="Times New Roman"/>
                <w:b/>
                <w:sz w:val="24"/>
                <w:szCs w:val="24"/>
              </w:rPr>
              <w:t>-213567</w:t>
            </w:r>
          </w:p>
        </w:tc>
      </w:tr>
      <w:tr w:rsidR="00B91AF8" w:rsidRPr="00141BBC" w:rsidTr="002F2630">
        <w:tc>
          <w:tcPr>
            <w:tcW w:w="5637" w:type="dxa"/>
          </w:tcPr>
          <w:p w:rsidR="00B91AF8" w:rsidRPr="00141BBC" w:rsidRDefault="00B91AF8" w:rsidP="00141B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Увеличение остатков средств бюджетов </w:t>
            </w:r>
          </w:p>
        </w:tc>
        <w:tc>
          <w:tcPr>
            <w:tcW w:w="2126" w:type="dxa"/>
          </w:tcPr>
          <w:p w:rsidR="00B91AF8" w:rsidRPr="00B91AF8" w:rsidRDefault="00B91AF8" w:rsidP="00B9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AF8">
              <w:rPr>
                <w:rFonts w:ascii="Times New Roman" w:hAnsi="Times New Roman" w:cs="Times New Roman"/>
                <w:b/>
                <w:sz w:val="24"/>
                <w:szCs w:val="24"/>
              </w:rPr>
              <w:t>1831039</w:t>
            </w:r>
          </w:p>
        </w:tc>
        <w:tc>
          <w:tcPr>
            <w:tcW w:w="1808" w:type="dxa"/>
          </w:tcPr>
          <w:p w:rsidR="00B91AF8" w:rsidRPr="00B91AF8" w:rsidRDefault="00B91AF8" w:rsidP="00B9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AF8">
              <w:rPr>
                <w:rFonts w:ascii="Times New Roman" w:hAnsi="Times New Roman" w:cs="Times New Roman"/>
                <w:b/>
                <w:sz w:val="24"/>
                <w:szCs w:val="24"/>
              </w:rPr>
              <w:t>1904346</w:t>
            </w:r>
          </w:p>
        </w:tc>
      </w:tr>
      <w:tr w:rsidR="00B91AF8" w:rsidRPr="00141BBC" w:rsidTr="002F2630">
        <w:tc>
          <w:tcPr>
            <w:tcW w:w="5637" w:type="dxa"/>
          </w:tcPr>
          <w:p w:rsidR="00B91AF8" w:rsidRPr="00C302CC" w:rsidRDefault="00B91AF8" w:rsidP="007C1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прочих </w:t>
            </w:r>
            <w:r w:rsidRPr="00C302CC">
              <w:rPr>
                <w:rFonts w:ascii="Times New Roman" w:hAnsi="Times New Roman" w:cs="Times New Roman"/>
                <w:sz w:val="24"/>
                <w:szCs w:val="24"/>
              </w:rPr>
              <w:t xml:space="preserve">остатков средств бюджетов </w:t>
            </w:r>
          </w:p>
        </w:tc>
        <w:tc>
          <w:tcPr>
            <w:tcW w:w="2126" w:type="dxa"/>
          </w:tcPr>
          <w:p w:rsidR="00B91AF8" w:rsidRPr="00B91AF8" w:rsidRDefault="00B91AF8" w:rsidP="00B9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F8">
              <w:rPr>
                <w:rFonts w:ascii="Times New Roman" w:hAnsi="Times New Roman" w:cs="Times New Roman"/>
                <w:sz w:val="24"/>
                <w:szCs w:val="24"/>
              </w:rPr>
              <w:t>1831039</w:t>
            </w:r>
          </w:p>
        </w:tc>
        <w:tc>
          <w:tcPr>
            <w:tcW w:w="1808" w:type="dxa"/>
          </w:tcPr>
          <w:p w:rsidR="00B91AF8" w:rsidRPr="00B91AF8" w:rsidRDefault="00B91AF8" w:rsidP="00B9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F8">
              <w:rPr>
                <w:rFonts w:ascii="Times New Roman" w:hAnsi="Times New Roman" w:cs="Times New Roman"/>
                <w:sz w:val="24"/>
                <w:szCs w:val="24"/>
              </w:rPr>
              <w:t>1904346</w:t>
            </w:r>
          </w:p>
        </w:tc>
      </w:tr>
      <w:tr w:rsidR="00B91AF8" w:rsidRPr="00141BBC" w:rsidTr="002F2630">
        <w:tc>
          <w:tcPr>
            <w:tcW w:w="5637" w:type="dxa"/>
          </w:tcPr>
          <w:p w:rsidR="00B91AF8" w:rsidRPr="00C302CC" w:rsidRDefault="00B91AF8" w:rsidP="00B91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AF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меньшение</w:t>
            </w:r>
            <w:r w:rsidRPr="00B91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остатков средств бюджетов</w:t>
            </w:r>
          </w:p>
        </w:tc>
        <w:tc>
          <w:tcPr>
            <w:tcW w:w="2126" w:type="dxa"/>
          </w:tcPr>
          <w:p w:rsidR="00B91AF8" w:rsidRPr="00B91AF8" w:rsidRDefault="00B91AF8" w:rsidP="00B9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AF8">
              <w:rPr>
                <w:rFonts w:ascii="Times New Roman" w:hAnsi="Times New Roman" w:cs="Times New Roman"/>
                <w:b/>
                <w:sz w:val="24"/>
                <w:szCs w:val="24"/>
              </w:rPr>
              <w:t>1865196</w:t>
            </w:r>
          </w:p>
        </w:tc>
        <w:tc>
          <w:tcPr>
            <w:tcW w:w="1808" w:type="dxa"/>
          </w:tcPr>
          <w:p w:rsidR="00B91AF8" w:rsidRPr="00B91AF8" w:rsidRDefault="00B91AF8" w:rsidP="00B9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AF8">
              <w:rPr>
                <w:rFonts w:ascii="Times New Roman" w:hAnsi="Times New Roman" w:cs="Times New Roman"/>
                <w:b/>
                <w:sz w:val="24"/>
                <w:szCs w:val="24"/>
              </w:rPr>
              <w:t>1690779</w:t>
            </w:r>
          </w:p>
        </w:tc>
      </w:tr>
      <w:tr w:rsidR="00B91AF8" w:rsidRPr="00141BBC" w:rsidTr="002F2630">
        <w:tc>
          <w:tcPr>
            <w:tcW w:w="5637" w:type="dxa"/>
          </w:tcPr>
          <w:p w:rsidR="00B91AF8" w:rsidRPr="00B91AF8" w:rsidRDefault="00B91AF8" w:rsidP="007C1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AF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126" w:type="dxa"/>
          </w:tcPr>
          <w:p w:rsidR="00B91AF8" w:rsidRPr="00B91AF8" w:rsidRDefault="00B91AF8" w:rsidP="00B9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F8">
              <w:rPr>
                <w:rFonts w:ascii="Times New Roman" w:hAnsi="Times New Roman" w:cs="Times New Roman"/>
                <w:sz w:val="24"/>
                <w:szCs w:val="24"/>
              </w:rPr>
              <w:t>1865196</w:t>
            </w:r>
          </w:p>
        </w:tc>
        <w:tc>
          <w:tcPr>
            <w:tcW w:w="1808" w:type="dxa"/>
          </w:tcPr>
          <w:p w:rsidR="00B91AF8" w:rsidRPr="00B91AF8" w:rsidRDefault="00B91AF8" w:rsidP="00B9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F8">
              <w:rPr>
                <w:rFonts w:ascii="Times New Roman" w:hAnsi="Times New Roman" w:cs="Times New Roman"/>
                <w:sz w:val="24"/>
                <w:szCs w:val="24"/>
              </w:rPr>
              <w:t>1690779</w:t>
            </w:r>
          </w:p>
        </w:tc>
      </w:tr>
    </w:tbl>
    <w:p w:rsidR="00743A22" w:rsidRPr="00743A22" w:rsidRDefault="00BF1021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43A22" w:rsidRPr="00743A22">
        <w:rPr>
          <w:rFonts w:ascii="Times New Roman" w:hAnsi="Times New Roman" w:cs="Times New Roman"/>
          <w:sz w:val="24"/>
          <w:szCs w:val="24"/>
        </w:rPr>
        <w:t>еиспользованные остатки средств бюджета городского округа на 01.01.202</w:t>
      </w:r>
      <w:r w:rsidR="00545CA3">
        <w:rPr>
          <w:rFonts w:ascii="Times New Roman" w:hAnsi="Times New Roman" w:cs="Times New Roman"/>
          <w:sz w:val="24"/>
          <w:szCs w:val="24"/>
        </w:rPr>
        <w:t>3</w:t>
      </w:r>
      <w:r w:rsidR="00743A22" w:rsidRPr="00743A22">
        <w:rPr>
          <w:rFonts w:ascii="Times New Roman" w:hAnsi="Times New Roman" w:cs="Times New Roman"/>
          <w:sz w:val="24"/>
          <w:szCs w:val="24"/>
        </w:rPr>
        <w:t xml:space="preserve"> г. составили  </w:t>
      </w:r>
      <w:r w:rsidRPr="00BF1021">
        <w:rPr>
          <w:rFonts w:ascii="Times New Roman" w:hAnsi="Times New Roman" w:cs="Times New Roman"/>
          <w:b/>
          <w:sz w:val="24"/>
          <w:szCs w:val="24"/>
        </w:rPr>
        <w:t>290076,5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3A22" w:rsidRPr="00743A22">
        <w:rPr>
          <w:rFonts w:ascii="Times New Roman" w:hAnsi="Times New Roman" w:cs="Times New Roman"/>
          <w:sz w:val="24"/>
          <w:szCs w:val="24"/>
        </w:rPr>
        <w:t xml:space="preserve">тыс.  руб., из которых: </w:t>
      </w:r>
    </w:p>
    <w:p w:rsidR="00743A22" w:rsidRPr="00743A22" w:rsidRDefault="00743A22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sz w:val="24"/>
          <w:szCs w:val="24"/>
        </w:rPr>
        <w:t>областные средства –</w:t>
      </w:r>
      <w:r w:rsidR="00CC7B2C">
        <w:rPr>
          <w:rFonts w:ascii="Times New Roman" w:hAnsi="Times New Roman" w:cs="Times New Roman"/>
          <w:sz w:val="24"/>
          <w:szCs w:val="24"/>
        </w:rPr>
        <w:t xml:space="preserve"> </w:t>
      </w:r>
      <w:r w:rsidR="00CC7B2C" w:rsidRPr="00BF1021">
        <w:rPr>
          <w:rFonts w:ascii="Times New Roman" w:hAnsi="Times New Roman" w:cs="Times New Roman"/>
          <w:b/>
          <w:sz w:val="24"/>
          <w:szCs w:val="24"/>
        </w:rPr>
        <w:t>213742,8</w:t>
      </w:r>
      <w:r w:rsidR="00CC7B2C">
        <w:rPr>
          <w:rFonts w:ascii="Times New Roman" w:hAnsi="Times New Roman" w:cs="Times New Roman"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 xml:space="preserve">тыс. руб., </w:t>
      </w:r>
    </w:p>
    <w:p w:rsidR="00743A22" w:rsidRPr="00743A22" w:rsidRDefault="00743A22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sz w:val="24"/>
          <w:szCs w:val="24"/>
        </w:rPr>
        <w:t>местные средства –</w:t>
      </w:r>
      <w:r w:rsidR="00BF1021">
        <w:rPr>
          <w:rFonts w:ascii="Times New Roman" w:hAnsi="Times New Roman" w:cs="Times New Roman"/>
          <w:sz w:val="24"/>
          <w:szCs w:val="24"/>
        </w:rPr>
        <w:t xml:space="preserve"> </w:t>
      </w:r>
      <w:r w:rsidR="00CC7B2C">
        <w:rPr>
          <w:rFonts w:ascii="Times New Roman" w:hAnsi="Times New Roman" w:cs="Times New Roman"/>
          <w:sz w:val="24"/>
          <w:szCs w:val="24"/>
        </w:rPr>
        <w:t xml:space="preserve"> </w:t>
      </w:r>
      <w:r w:rsidR="00BF1021" w:rsidRPr="00BF1021">
        <w:rPr>
          <w:rFonts w:ascii="Times New Roman" w:hAnsi="Times New Roman" w:cs="Times New Roman"/>
          <w:b/>
          <w:sz w:val="24"/>
          <w:szCs w:val="24"/>
        </w:rPr>
        <w:t>76333,7</w:t>
      </w:r>
      <w:r w:rsidR="00BF1021">
        <w:rPr>
          <w:rFonts w:ascii="Times New Roman" w:hAnsi="Times New Roman" w:cs="Times New Roman"/>
          <w:sz w:val="24"/>
          <w:szCs w:val="24"/>
        </w:rPr>
        <w:t xml:space="preserve"> </w:t>
      </w:r>
      <w:r w:rsidRPr="00743A22">
        <w:rPr>
          <w:rFonts w:ascii="Times New Roman" w:hAnsi="Times New Roman" w:cs="Times New Roman"/>
          <w:sz w:val="24"/>
          <w:szCs w:val="24"/>
        </w:rPr>
        <w:t>тыс. руб.</w:t>
      </w:r>
    </w:p>
    <w:p w:rsidR="00743A22" w:rsidRDefault="00743A22" w:rsidP="00A076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A22">
        <w:rPr>
          <w:rFonts w:ascii="Times New Roman" w:hAnsi="Times New Roman" w:cs="Times New Roman"/>
          <w:b/>
          <w:sz w:val="24"/>
          <w:szCs w:val="24"/>
        </w:rPr>
        <w:t xml:space="preserve">Выполнение Программы муниципальных внутренних заимствований городского округа </w:t>
      </w:r>
      <w:proofErr w:type="spellStart"/>
      <w:r w:rsidRPr="00743A22">
        <w:rPr>
          <w:rFonts w:ascii="Times New Roman" w:hAnsi="Times New Roman" w:cs="Times New Roman"/>
          <w:b/>
          <w:sz w:val="24"/>
          <w:szCs w:val="24"/>
        </w:rPr>
        <w:t>Кинель</w:t>
      </w:r>
      <w:proofErr w:type="spellEnd"/>
      <w:r w:rsidRPr="00743A22">
        <w:rPr>
          <w:rFonts w:ascii="Times New Roman" w:hAnsi="Times New Roman" w:cs="Times New Roman"/>
          <w:b/>
          <w:sz w:val="24"/>
          <w:szCs w:val="24"/>
        </w:rPr>
        <w:t xml:space="preserve"> за 202</w:t>
      </w:r>
      <w:r w:rsidR="00BF1021">
        <w:rPr>
          <w:rFonts w:ascii="Times New Roman" w:hAnsi="Times New Roman" w:cs="Times New Roman"/>
          <w:b/>
          <w:sz w:val="24"/>
          <w:szCs w:val="24"/>
        </w:rPr>
        <w:t>2</w:t>
      </w:r>
      <w:r w:rsidRPr="00743A2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07647" w:rsidRPr="00743A22" w:rsidRDefault="00A07647" w:rsidP="00A076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22C" w:rsidRDefault="0087122C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Программой </w:t>
      </w:r>
      <w:r w:rsidRPr="00743A22">
        <w:rPr>
          <w:rFonts w:ascii="Times New Roman" w:hAnsi="Times New Roman" w:cs="Times New Roman"/>
          <w:sz w:val="24"/>
          <w:szCs w:val="24"/>
        </w:rPr>
        <w:t xml:space="preserve">муниципальных внутренних заимствований городского округа </w:t>
      </w:r>
      <w:proofErr w:type="spellStart"/>
      <w:r w:rsidRPr="00743A22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BE0B5E">
        <w:rPr>
          <w:rFonts w:ascii="Times New Roman" w:hAnsi="Times New Roman" w:cs="Times New Roman"/>
          <w:sz w:val="24"/>
          <w:szCs w:val="24"/>
        </w:rPr>
        <w:t xml:space="preserve"> (далее – Программа)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43A22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43A22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 предусматривалось:</w:t>
      </w:r>
    </w:p>
    <w:p w:rsidR="00BE0B5E" w:rsidRDefault="00BE0B5E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привлечение бюджетных кредитов из других бюджетов бюджетной системы в объеме </w:t>
      </w:r>
      <w:r w:rsidRPr="009833A7">
        <w:rPr>
          <w:rFonts w:ascii="Times New Roman" w:hAnsi="Times New Roman" w:cs="Times New Roman"/>
          <w:b/>
          <w:sz w:val="24"/>
          <w:szCs w:val="24"/>
        </w:rPr>
        <w:t>13500</w:t>
      </w:r>
      <w:r>
        <w:rPr>
          <w:rFonts w:ascii="Times New Roman" w:hAnsi="Times New Roman" w:cs="Times New Roman"/>
          <w:sz w:val="24"/>
          <w:szCs w:val="24"/>
        </w:rPr>
        <w:t xml:space="preserve"> тыс. руб., погашение – </w:t>
      </w:r>
      <w:r w:rsidRPr="009833A7">
        <w:rPr>
          <w:rFonts w:ascii="Times New Roman" w:hAnsi="Times New Roman" w:cs="Times New Roman"/>
          <w:b/>
          <w:sz w:val="24"/>
          <w:szCs w:val="24"/>
        </w:rPr>
        <w:t xml:space="preserve">39234 </w:t>
      </w:r>
      <w:r>
        <w:rPr>
          <w:rFonts w:ascii="Times New Roman" w:hAnsi="Times New Roman" w:cs="Times New Roman"/>
          <w:sz w:val="24"/>
          <w:szCs w:val="24"/>
        </w:rPr>
        <w:t>тыс. руб.</w:t>
      </w:r>
    </w:p>
    <w:p w:rsidR="00743A22" w:rsidRDefault="000D238A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Программой в 2022 году о</w:t>
      </w:r>
      <w:r w:rsidR="00BE0B5E">
        <w:rPr>
          <w:rFonts w:ascii="Times New Roman" w:hAnsi="Times New Roman" w:cs="Times New Roman"/>
          <w:sz w:val="24"/>
          <w:szCs w:val="24"/>
        </w:rPr>
        <w:t xml:space="preserve">существлено </w:t>
      </w:r>
      <w:r w:rsidR="00743A22" w:rsidRPr="00743A22">
        <w:rPr>
          <w:rFonts w:ascii="Times New Roman" w:hAnsi="Times New Roman" w:cs="Times New Roman"/>
          <w:sz w:val="24"/>
          <w:szCs w:val="24"/>
        </w:rPr>
        <w:t>привлечен</w:t>
      </w:r>
      <w:r w:rsidR="00BE0B5E">
        <w:rPr>
          <w:rFonts w:ascii="Times New Roman" w:hAnsi="Times New Roman" w:cs="Times New Roman"/>
          <w:sz w:val="24"/>
          <w:szCs w:val="24"/>
        </w:rPr>
        <w:t xml:space="preserve">ие </w:t>
      </w:r>
      <w:r w:rsidR="00743A22" w:rsidRPr="00BE0B5E">
        <w:rPr>
          <w:rFonts w:ascii="Times New Roman" w:hAnsi="Times New Roman" w:cs="Times New Roman"/>
          <w:sz w:val="24"/>
          <w:szCs w:val="24"/>
        </w:rPr>
        <w:t>бюджетны</w:t>
      </w:r>
      <w:r w:rsidR="00BE0B5E" w:rsidRPr="00BE0B5E">
        <w:rPr>
          <w:rFonts w:ascii="Times New Roman" w:hAnsi="Times New Roman" w:cs="Times New Roman"/>
          <w:sz w:val="24"/>
          <w:szCs w:val="24"/>
        </w:rPr>
        <w:t>х</w:t>
      </w:r>
      <w:r w:rsidR="00743A22" w:rsidRPr="00BE0B5E">
        <w:rPr>
          <w:rFonts w:ascii="Times New Roman" w:hAnsi="Times New Roman" w:cs="Times New Roman"/>
          <w:sz w:val="24"/>
          <w:szCs w:val="24"/>
        </w:rPr>
        <w:t xml:space="preserve"> кредит</w:t>
      </w:r>
      <w:r w:rsidR="00BE0B5E" w:rsidRPr="00BE0B5E">
        <w:rPr>
          <w:rFonts w:ascii="Times New Roman" w:hAnsi="Times New Roman" w:cs="Times New Roman"/>
          <w:sz w:val="24"/>
          <w:szCs w:val="24"/>
        </w:rPr>
        <w:t>ов</w:t>
      </w:r>
      <w:r w:rsidR="00BE0B5E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BE0B5E" w:rsidRPr="009833A7">
        <w:rPr>
          <w:rFonts w:ascii="Times New Roman" w:hAnsi="Times New Roman" w:cs="Times New Roman"/>
          <w:b/>
          <w:sz w:val="24"/>
          <w:szCs w:val="24"/>
        </w:rPr>
        <w:t>13500</w:t>
      </w:r>
      <w:r w:rsidR="00BE0B5E">
        <w:rPr>
          <w:rFonts w:ascii="Times New Roman" w:hAnsi="Times New Roman" w:cs="Times New Roman"/>
          <w:sz w:val="24"/>
          <w:szCs w:val="24"/>
        </w:rPr>
        <w:t xml:space="preserve"> тыс. руб. и погашение </w:t>
      </w:r>
      <w:r w:rsidR="00743A22" w:rsidRPr="00743A22">
        <w:rPr>
          <w:rFonts w:ascii="Times New Roman" w:hAnsi="Times New Roman" w:cs="Times New Roman"/>
          <w:sz w:val="24"/>
          <w:szCs w:val="24"/>
        </w:rPr>
        <w:t xml:space="preserve"> </w:t>
      </w:r>
      <w:r w:rsidR="00BE0B5E" w:rsidRPr="00BE0B5E">
        <w:rPr>
          <w:rFonts w:ascii="Times New Roman" w:hAnsi="Times New Roman" w:cs="Times New Roman"/>
          <w:sz w:val="24"/>
          <w:szCs w:val="24"/>
        </w:rPr>
        <w:t>бюджетных кредитов</w:t>
      </w:r>
      <w:r w:rsidR="00BE0B5E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BE0B5E" w:rsidRPr="009833A7">
        <w:rPr>
          <w:rFonts w:ascii="Times New Roman" w:hAnsi="Times New Roman" w:cs="Times New Roman"/>
          <w:b/>
          <w:sz w:val="24"/>
          <w:szCs w:val="24"/>
        </w:rPr>
        <w:t xml:space="preserve">39234 </w:t>
      </w:r>
      <w:r w:rsidR="00BE0B5E">
        <w:rPr>
          <w:rFonts w:ascii="Times New Roman" w:hAnsi="Times New Roman" w:cs="Times New Roman"/>
          <w:sz w:val="24"/>
          <w:szCs w:val="24"/>
        </w:rPr>
        <w:t>тыс. руб. (по долговым обязательствам, полученным в 2021 году).</w:t>
      </w:r>
    </w:p>
    <w:p w:rsidR="00BE0B5E" w:rsidRDefault="00BE0B5E" w:rsidP="00A076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B5E">
        <w:rPr>
          <w:rFonts w:ascii="Times New Roman" w:hAnsi="Times New Roman" w:cs="Times New Roman"/>
          <w:b/>
          <w:sz w:val="24"/>
          <w:szCs w:val="24"/>
        </w:rPr>
        <w:t xml:space="preserve">Выполнение программы предоставления муниципальных гарантий городского округа </w:t>
      </w:r>
      <w:proofErr w:type="spellStart"/>
      <w:r w:rsidRPr="00BE0B5E">
        <w:rPr>
          <w:rFonts w:ascii="Times New Roman" w:hAnsi="Times New Roman" w:cs="Times New Roman"/>
          <w:b/>
          <w:sz w:val="24"/>
          <w:szCs w:val="24"/>
        </w:rPr>
        <w:t>Кинель</w:t>
      </w:r>
      <w:proofErr w:type="spellEnd"/>
    </w:p>
    <w:p w:rsidR="00BE0B5E" w:rsidRDefault="006A5515" w:rsidP="00BE0B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515">
        <w:rPr>
          <w:rFonts w:ascii="Times New Roman" w:hAnsi="Times New Roman" w:cs="Times New Roman"/>
          <w:sz w:val="24"/>
          <w:szCs w:val="24"/>
        </w:rPr>
        <w:t>В 2022 году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муниципальных гарантий </w:t>
      </w:r>
      <w:r w:rsidRPr="00743A22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spellStart"/>
      <w:r w:rsidRPr="00743A22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предусмотрено. </w:t>
      </w:r>
    </w:p>
    <w:p w:rsidR="00743A22" w:rsidRPr="00743A22" w:rsidRDefault="00743A22" w:rsidP="00743A2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A22">
        <w:rPr>
          <w:rFonts w:ascii="Times New Roman" w:hAnsi="Times New Roman" w:cs="Times New Roman"/>
          <w:b/>
          <w:sz w:val="24"/>
          <w:szCs w:val="24"/>
        </w:rPr>
        <w:t xml:space="preserve">Муниципальный долг городского округа </w:t>
      </w:r>
      <w:proofErr w:type="spellStart"/>
      <w:r w:rsidRPr="00743A22">
        <w:rPr>
          <w:rFonts w:ascii="Times New Roman" w:hAnsi="Times New Roman" w:cs="Times New Roman"/>
          <w:b/>
          <w:sz w:val="24"/>
          <w:szCs w:val="24"/>
        </w:rPr>
        <w:t>Кинель</w:t>
      </w:r>
      <w:proofErr w:type="spellEnd"/>
    </w:p>
    <w:p w:rsidR="004E08A4" w:rsidRDefault="004E08A4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Пунктом 20 Решения о бюджете установлен верхний предел муниципального внутреннего  долга городского округа на 01.01.2023 в сумме </w:t>
      </w:r>
      <w:r w:rsidRPr="000F118E">
        <w:rPr>
          <w:rFonts w:ascii="Times New Roman" w:hAnsi="Times New Roman" w:cs="Times New Roman"/>
          <w:b/>
          <w:sz w:val="24"/>
          <w:szCs w:val="24"/>
        </w:rPr>
        <w:t>4</w:t>
      </w:r>
      <w:r w:rsidR="000F118E" w:rsidRPr="000F118E">
        <w:rPr>
          <w:rFonts w:ascii="Times New Roman" w:hAnsi="Times New Roman" w:cs="Times New Roman"/>
          <w:b/>
          <w:sz w:val="24"/>
          <w:szCs w:val="24"/>
        </w:rPr>
        <w:t>2516</w:t>
      </w:r>
      <w:r>
        <w:rPr>
          <w:rFonts w:ascii="Times New Roman" w:hAnsi="Times New Roman" w:cs="Times New Roman"/>
          <w:sz w:val="24"/>
          <w:szCs w:val="24"/>
        </w:rPr>
        <w:t xml:space="preserve"> тыс. руб., в том числе верхний предел долга по муниципальным гарантиям в сумме </w:t>
      </w:r>
      <w:r w:rsidRPr="000F118E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 руб. Остаток задолженности по муниципальному долгу по состоянию на 01.01.2023 составил </w:t>
      </w:r>
      <w:r w:rsidRPr="00B22D71">
        <w:rPr>
          <w:rFonts w:ascii="Times New Roman" w:hAnsi="Times New Roman" w:cs="Times New Roman"/>
          <w:b/>
          <w:sz w:val="24"/>
          <w:szCs w:val="24"/>
        </w:rPr>
        <w:t xml:space="preserve">42516 </w:t>
      </w:r>
      <w:r>
        <w:rPr>
          <w:rFonts w:ascii="Times New Roman" w:hAnsi="Times New Roman" w:cs="Times New Roman"/>
          <w:sz w:val="24"/>
          <w:szCs w:val="24"/>
        </w:rPr>
        <w:t xml:space="preserve">тыс. руб., что  </w:t>
      </w:r>
      <w:r w:rsidR="000F118E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="000F118E" w:rsidRPr="00743A22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010B93">
        <w:rPr>
          <w:rFonts w:ascii="Times New Roman" w:hAnsi="Times New Roman" w:cs="Times New Roman"/>
          <w:sz w:val="24"/>
          <w:szCs w:val="24"/>
        </w:rPr>
        <w:t>Р</w:t>
      </w:r>
      <w:r w:rsidR="000F118E" w:rsidRPr="00743A22">
        <w:rPr>
          <w:rFonts w:ascii="Times New Roman" w:hAnsi="Times New Roman" w:cs="Times New Roman"/>
          <w:sz w:val="24"/>
          <w:szCs w:val="24"/>
        </w:rPr>
        <w:t>ешением о бюджете значению верхнего</w:t>
      </w:r>
      <w:r w:rsidR="0097777B">
        <w:rPr>
          <w:rFonts w:ascii="Times New Roman" w:hAnsi="Times New Roman" w:cs="Times New Roman"/>
          <w:sz w:val="24"/>
          <w:szCs w:val="24"/>
        </w:rPr>
        <w:t xml:space="preserve"> предела муниципального долга. </w:t>
      </w:r>
      <w:proofErr w:type="gramEnd"/>
    </w:p>
    <w:p w:rsidR="0097777B" w:rsidRDefault="00010B93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</w:t>
      </w:r>
      <w:r w:rsidR="00935612">
        <w:rPr>
          <w:rFonts w:ascii="Times New Roman" w:hAnsi="Times New Roman" w:cs="Times New Roman"/>
          <w:sz w:val="24"/>
          <w:szCs w:val="24"/>
        </w:rPr>
        <w:t>ниципальн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="00935612">
        <w:rPr>
          <w:rFonts w:ascii="Times New Roman" w:hAnsi="Times New Roman" w:cs="Times New Roman"/>
          <w:sz w:val="24"/>
          <w:szCs w:val="24"/>
        </w:rPr>
        <w:t>долг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777B">
        <w:rPr>
          <w:rFonts w:ascii="Times New Roman" w:hAnsi="Times New Roman" w:cs="Times New Roman"/>
          <w:sz w:val="24"/>
          <w:szCs w:val="24"/>
        </w:rPr>
        <w:t xml:space="preserve">состоит </w:t>
      </w:r>
      <w:r>
        <w:rPr>
          <w:rFonts w:ascii="Times New Roman" w:hAnsi="Times New Roman" w:cs="Times New Roman"/>
          <w:sz w:val="24"/>
          <w:szCs w:val="24"/>
        </w:rPr>
        <w:t>из бюджетных кредитов</w:t>
      </w:r>
      <w:r w:rsidR="0097777B">
        <w:rPr>
          <w:rFonts w:ascii="Times New Roman" w:hAnsi="Times New Roman" w:cs="Times New Roman"/>
          <w:sz w:val="24"/>
          <w:szCs w:val="24"/>
        </w:rPr>
        <w:t>:</w:t>
      </w:r>
    </w:p>
    <w:p w:rsidR="0097777B" w:rsidRDefault="0097777B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- 26016 тыс. руб. –</w:t>
      </w:r>
      <w:r w:rsidR="00DA7C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задолженност</w:t>
      </w:r>
      <w:r w:rsidR="00DA7CAB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по кредиту, полученному в 2021 году (в 2021 году </w:t>
      </w:r>
      <w:r w:rsidR="005A3434">
        <w:rPr>
          <w:rFonts w:ascii="Times New Roman" w:hAnsi="Times New Roman" w:cs="Times New Roman"/>
          <w:sz w:val="24"/>
          <w:szCs w:val="24"/>
        </w:rPr>
        <w:t xml:space="preserve">привлечен кредит в сумме </w:t>
      </w:r>
      <w:r>
        <w:rPr>
          <w:rFonts w:ascii="Times New Roman" w:hAnsi="Times New Roman" w:cs="Times New Roman"/>
          <w:sz w:val="24"/>
          <w:szCs w:val="24"/>
        </w:rPr>
        <w:t>68250 тыс. руб.,</w:t>
      </w:r>
      <w:r w:rsidR="00DA7CAB">
        <w:rPr>
          <w:rFonts w:ascii="Times New Roman" w:hAnsi="Times New Roman" w:cs="Times New Roman"/>
          <w:sz w:val="24"/>
          <w:szCs w:val="24"/>
        </w:rPr>
        <w:t xml:space="preserve"> часть которого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CAB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97777B">
        <w:rPr>
          <w:rFonts w:ascii="Times New Roman" w:hAnsi="Times New Roman" w:cs="Times New Roman"/>
          <w:sz w:val="24"/>
          <w:szCs w:val="24"/>
        </w:rPr>
        <w:t>39234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DA7CAB">
        <w:rPr>
          <w:rFonts w:ascii="Times New Roman" w:hAnsi="Times New Roman" w:cs="Times New Roman"/>
          <w:sz w:val="24"/>
          <w:szCs w:val="24"/>
        </w:rPr>
        <w:t xml:space="preserve"> погашена в 2022 году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97777B" w:rsidRDefault="009354C7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-16500 тыс. руб. - задолженность по кредиту, полученному в 2022 году.</w:t>
      </w:r>
    </w:p>
    <w:p w:rsidR="009354C7" w:rsidRDefault="000F118E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22D71" w:rsidRPr="00743A22">
        <w:rPr>
          <w:rFonts w:ascii="Times New Roman" w:hAnsi="Times New Roman" w:cs="Times New Roman"/>
          <w:sz w:val="24"/>
          <w:szCs w:val="24"/>
        </w:rPr>
        <w:t>о сравнению с данными на 01.01.202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B22D71" w:rsidRPr="00743A22">
        <w:rPr>
          <w:rFonts w:ascii="Times New Roman" w:hAnsi="Times New Roman" w:cs="Times New Roman"/>
          <w:sz w:val="24"/>
          <w:szCs w:val="24"/>
        </w:rPr>
        <w:t xml:space="preserve">  года объем муниципального долга на 01.01.202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B22D71" w:rsidRPr="00743A22">
        <w:rPr>
          <w:rFonts w:ascii="Times New Roman" w:hAnsi="Times New Roman" w:cs="Times New Roman"/>
          <w:sz w:val="24"/>
          <w:szCs w:val="24"/>
        </w:rPr>
        <w:t xml:space="preserve"> года  у</w:t>
      </w:r>
      <w:r>
        <w:rPr>
          <w:rFonts w:ascii="Times New Roman" w:hAnsi="Times New Roman" w:cs="Times New Roman"/>
          <w:sz w:val="24"/>
          <w:szCs w:val="24"/>
        </w:rPr>
        <w:t xml:space="preserve">меньшился </w:t>
      </w:r>
      <w:r w:rsidR="00B22D71" w:rsidRPr="00743A22">
        <w:rPr>
          <w:rFonts w:ascii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hAnsi="Times New Roman" w:cs="Times New Roman"/>
          <w:b/>
          <w:sz w:val="24"/>
          <w:szCs w:val="24"/>
        </w:rPr>
        <w:t>25734</w:t>
      </w:r>
      <w:r w:rsidR="00B22D71" w:rsidRPr="00743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D71" w:rsidRPr="00743A22">
        <w:rPr>
          <w:rFonts w:ascii="Times New Roman" w:hAnsi="Times New Roman" w:cs="Times New Roman"/>
          <w:sz w:val="24"/>
          <w:szCs w:val="24"/>
        </w:rPr>
        <w:t xml:space="preserve">тыс. руб. или на </w:t>
      </w:r>
      <w:r w:rsidR="00935612">
        <w:rPr>
          <w:rFonts w:ascii="Times New Roman" w:hAnsi="Times New Roman" w:cs="Times New Roman"/>
          <w:b/>
          <w:sz w:val="24"/>
          <w:szCs w:val="24"/>
        </w:rPr>
        <w:t>37,7</w:t>
      </w:r>
      <w:r w:rsidR="00B22D71" w:rsidRPr="00743A22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743A22" w:rsidRPr="00743A22" w:rsidRDefault="009354C7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43A22" w:rsidRPr="00743A22">
        <w:rPr>
          <w:rFonts w:ascii="Times New Roman" w:hAnsi="Times New Roman" w:cs="Times New Roman"/>
          <w:sz w:val="24"/>
          <w:szCs w:val="24"/>
        </w:rPr>
        <w:t xml:space="preserve">асходы на обслуживание  долговых обязательств </w:t>
      </w:r>
      <w:r>
        <w:rPr>
          <w:rFonts w:ascii="Times New Roman" w:hAnsi="Times New Roman" w:cs="Times New Roman"/>
          <w:sz w:val="24"/>
          <w:szCs w:val="24"/>
        </w:rPr>
        <w:t xml:space="preserve">за 2022 год </w:t>
      </w:r>
      <w:r w:rsidR="00743A22" w:rsidRPr="00743A22">
        <w:rPr>
          <w:rFonts w:ascii="Times New Roman" w:hAnsi="Times New Roman" w:cs="Times New Roman"/>
          <w:sz w:val="24"/>
          <w:szCs w:val="24"/>
        </w:rPr>
        <w:t xml:space="preserve">составили   </w:t>
      </w:r>
      <w:r>
        <w:rPr>
          <w:rFonts w:ascii="Times New Roman" w:hAnsi="Times New Roman" w:cs="Times New Roman"/>
          <w:b/>
          <w:sz w:val="24"/>
          <w:szCs w:val="24"/>
        </w:rPr>
        <w:t>1251</w:t>
      </w:r>
      <w:r w:rsidR="00743A22" w:rsidRPr="00743A22">
        <w:rPr>
          <w:rFonts w:ascii="Times New Roman" w:hAnsi="Times New Roman" w:cs="Times New Roman"/>
          <w:sz w:val="24"/>
          <w:szCs w:val="24"/>
        </w:rPr>
        <w:t xml:space="preserve"> тыс. руб., что не превышает установленного  Решением о бюджете предельного объема расходов на обслуживание муниципального долга  - </w:t>
      </w:r>
      <w:r>
        <w:rPr>
          <w:rFonts w:ascii="Times New Roman" w:hAnsi="Times New Roman" w:cs="Times New Roman"/>
          <w:b/>
          <w:sz w:val="24"/>
          <w:szCs w:val="24"/>
        </w:rPr>
        <w:t>1256</w:t>
      </w:r>
      <w:r w:rsidR="00743A22" w:rsidRPr="00743A22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743A22" w:rsidRPr="00743A22" w:rsidRDefault="00743A22" w:rsidP="00A076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A22">
        <w:rPr>
          <w:rFonts w:ascii="Times New Roman" w:hAnsi="Times New Roman" w:cs="Times New Roman"/>
          <w:b/>
          <w:sz w:val="24"/>
          <w:szCs w:val="24"/>
        </w:rPr>
        <w:t xml:space="preserve">Результаты внешней проверки </w:t>
      </w:r>
    </w:p>
    <w:p w:rsidR="00743A22" w:rsidRDefault="00743A22" w:rsidP="00A076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A22">
        <w:rPr>
          <w:rFonts w:ascii="Times New Roman" w:hAnsi="Times New Roman" w:cs="Times New Roman"/>
          <w:b/>
          <w:sz w:val="24"/>
          <w:szCs w:val="24"/>
        </w:rPr>
        <w:t>бюджетной отчетности главных  администраторов бюджетных средств</w:t>
      </w:r>
    </w:p>
    <w:p w:rsidR="00A07647" w:rsidRPr="00743A22" w:rsidRDefault="00A07647" w:rsidP="00A076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A22" w:rsidRPr="00743A22" w:rsidRDefault="00743A22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sz w:val="24"/>
          <w:szCs w:val="24"/>
        </w:rPr>
        <w:t>Контрольно – счетной палатой проведена внешняя проверка бюджетной отчетности 7 главных администраторов бюджетных средств за 202</w:t>
      </w:r>
      <w:r w:rsidR="005770E5">
        <w:rPr>
          <w:rFonts w:ascii="Times New Roman" w:hAnsi="Times New Roman" w:cs="Times New Roman"/>
          <w:sz w:val="24"/>
          <w:szCs w:val="24"/>
        </w:rPr>
        <w:t>2</w:t>
      </w:r>
      <w:r w:rsidRPr="00743A22">
        <w:rPr>
          <w:rFonts w:ascii="Times New Roman" w:hAnsi="Times New Roman" w:cs="Times New Roman"/>
          <w:sz w:val="24"/>
          <w:szCs w:val="24"/>
        </w:rPr>
        <w:t xml:space="preserve"> год. Проверка проводилась на основании представленной отчетности без выхода на объекты проверки. По результатам проверки оформлены заключения по каждому главному администратору бюджетных средств (далее – ГАБС). </w:t>
      </w:r>
    </w:p>
    <w:p w:rsidR="00887907" w:rsidRPr="00887907" w:rsidRDefault="00743A22" w:rsidP="008879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sz w:val="24"/>
          <w:szCs w:val="24"/>
        </w:rPr>
        <w:lastRenderedPageBreak/>
        <w:t>Состав и формы отчетов, включенных в состав бюджетной отчетности ГАБС за 202</w:t>
      </w:r>
      <w:r w:rsidR="005770E5">
        <w:rPr>
          <w:rFonts w:ascii="Times New Roman" w:hAnsi="Times New Roman" w:cs="Times New Roman"/>
          <w:sz w:val="24"/>
          <w:szCs w:val="24"/>
        </w:rPr>
        <w:t>2</w:t>
      </w:r>
      <w:r w:rsidRPr="00743A22">
        <w:rPr>
          <w:rFonts w:ascii="Times New Roman" w:hAnsi="Times New Roman" w:cs="Times New Roman"/>
          <w:sz w:val="24"/>
          <w:szCs w:val="24"/>
        </w:rPr>
        <w:t xml:space="preserve"> год, </w:t>
      </w:r>
      <w:r w:rsidR="004B00B9">
        <w:rPr>
          <w:rFonts w:ascii="Times New Roman" w:hAnsi="Times New Roman" w:cs="Times New Roman"/>
          <w:sz w:val="24"/>
          <w:szCs w:val="24"/>
        </w:rPr>
        <w:t xml:space="preserve">в целом </w:t>
      </w:r>
      <w:r w:rsidRPr="00743A22">
        <w:rPr>
          <w:rFonts w:ascii="Times New Roman" w:hAnsi="Times New Roman" w:cs="Times New Roman"/>
          <w:sz w:val="24"/>
          <w:szCs w:val="24"/>
        </w:rPr>
        <w:t xml:space="preserve">соответствуют требованиям, установленным статьей 264.1 Бюджетного кодекса РФ и пунктом 11 Инструкция № 191н. </w:t>
      </w:r>
    </w:p>
    <w:p w:rsidR="00630CE4" w:rsidRDefault="00E47E60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30CE4">
        <w:rPr>
          <w:rFonts w:ascii="Times New Roman" w:hAnsi="Times New Roman" w:cs="Times New Roman"/>
          <w:sz w:val="24"/>
          <w:szCs w:val="24"/>
        </w:rPr>
        <w:t xml:space="preserve"> ходе внешней проверки установлен </w:t>
      </w:r>
      <w:r w:rsidR="001D4649" w:rsidRPr="00F9539B">
        <w:rPr>
          <w:rFonts w:ascii="Times New Roman" w:hAnsi="Times New Roman" w:cs="Times New Roman"/>
          <w:sz w:val="24"/>
          <w:szCs w:val="24"/>
        </w:rPr>
        <w:t xml:space="preserve">факт неверного отражения в </w:t>
      </w:r>
      <w:r w:rsidR="001D4649" w:rsidRPr="004B00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="001D4649" w:rsidRPr="00F9539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D4649" w:rsidRPr="004B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бюджетных обязательствах (0503128)</w:t>
      </w:r>
      <w:r w:rsidR="001D4649" w:rsidRPr="00F9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 финансовых годов, следующих за текущим финансовым годом</w:t>
      </w:r>
      <w:r w:rsidR="001D464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</w:t>
      </w:r>
      <w:r w:rsidR="00630CE4">
        <w:rPr>
          <w:rFonts w:ascii="Times New Roman" w:hAnsi="Times New Roman" w:cs="Times New Roman"/>
          <w:sz w:val="24"/>
          <w:szCs w:val="24"/>
        </w:rPr>
        <w:t>тдельные нарушения и недостатки при формировании текстовой части Пояснительной записки (ф. 0503160)</w:t>
      </w:r>
      <w:r w:rsidR="001D4649">
        <w:rPr>
          <w:rFonts w:ascii="Times New Roman" w:hAnsi="Times New Roman" w:cs="Times New Roman"/>
          <w:sz w:val="24"/>
          <w:szCs w:val="24"/>
        </w:rPr>
        <w:t xml:space="preserve"> и </w:t>
      </w:r>
      <w:r w:rsidR="00630CE4">
        <w:rPr>
          <w:rFonts w:ascii="Times New Roman" w:hAnsi="Times New Roman" w:cs="Times New Roman"/>
          <w:sz w:val="24"/>
          <w:szCs w:val="24"/>
        </w:rPr>
        <w:t xml:space="preserve">приложений  из ее состава. </w:t>
      </w:r>
    </w:p>
    <w:p w:rsidR="00743A22" w:rsidRDefault="00743A22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sz w:val="24"/>
          <w:szCs w:val="24"/>
        </w:rPr>
        <w:t xml:space="preserve">Выявленные </w:t>
      </w:r>
      <w:r w:rsidR="00597B4C">
        <w:rPr>
          <w:rFonts w:ascii="Times New Roman" w:hAnsi="Times New Roman" w:cs="Times New Roman"/>
          <w:sz w:val="24"/>
          <w:szCs w:val="24"/>
        </w:rPr>
        <w:t xml:space="preserve">отдельные </w:t>
      </w:r>
      <w:r w:rsidRPr="00743A22">
        <w:rPr>
          <w:rFonts w:ascii="Times New Roman" w:hAnsi="Times New Roman" w:cs="Times New Roman"/>
          <w:sz w:val="24"/>
          <w:szCs w:val="24"/>
        </w:rPr>
        <w:t>нарушения и недостатки связаны с не соблюдением  Инструкции № 191н и федеральных стандартов бухгалтерского учета для организаций государственного сектора</w:t>
      </w:r>
      <w:r w:rsidR="00782F1F">
        <w:rPr>
          <w:rFonts w:ascii="Times New Roman" w:hAnsi="Times New Roman" w:cs="Times New Roman"/>
          <w:sz w:val="24"/>
          <w:szCs w:val="24"/>
        </w:rPr>
        <w:t xml:space="preserve"> (далее – Стандарты)</w:t>
      </w:r>
      <w:r w:rsidRPr="00743A22">
        <w:rPr>
          <w:rFonts w:ascii="Times New Roman" w:hAnsi="Times New Roman" w:cs="Times New Roman"/>
          <w:sz w:val="24"/>
          <w:szCs w:val="24"/>
        </w:rPr>
        <w:t xml:space="preserve">, </w:t>
      </w:r>
      <w:r w:rsidR="00630CE4">
        <w:rPr>
          <w:rFonts w:ascii="Times New Roman" w:hAnsi="Times New Roman" w:cs="Times New Roman"/>
          <w:sz w:val="24"/>
          <w:szCs w:val="24"/>
        </w:rPr>
        <w:t>в том числе</w:t>
      </w:r>
      <w:r w:rsidRPr="00743A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827B2" w:rsidRPr="008A33B3" w:rsidRDefault="0090115C" w:rsidP="00BF5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3B3">
        <w:rPr>
          <w:rFonts w:ascii="Times New Roman" w:hAnsi="Times New Roman" w:cs="Times New Roman"/>
          <w:sz w:val="24"/>
          <w:szCs w:val="24"/>
        </w:rPr>
        <w:t>1</w:t>
      </w:r>
      <w:r w:rsidR="008A33B3" w:rsidRPr="008A33B3">
        <w:rPr>
          <w:rFonts w:ascii="Times New Roman" w:hAnsi="Times New Roman" w:cs="Times New Roman"/>
          <w:sz w:val="24"/>
          <w:szCs w:val="24"/>
        </w:rPr>
        <w:t>.</w:t>
      </w:r>
      <w:r w:rsidR="00245333" w:rsidRPr="008A33B3">
        <w:rPr>
          <w:rFonts w:ascii="Times New Roman" w:hAnsi="Times New Roman" w:cs="Times New Roman"/>
          <w:sz w:val="24"/>
          <w:szCs w:val="24"/>
        </w:rPr>
        <w:t xml:space="preserve"> </w:t>
      </w:r>
      <w:r w:rsidR="009F511C" w:rsidRPr="008A33B3">
        <w:rPr>
          <w:rFonts w:ascii="Times New Roman" w:hAnsi="Times New Roman" w:cs="Times New Roman"/>
          <w:sz w:val="24"/>
          <w:szCs w:val="24"/>
        </w:rPr>
        <w:t>В</w:t>
      </w:r>
      <w:r w:rsidR="00245333" w:rsidRPr="008A33B3">
        <w:rPr>
          <w:rFonts w:ascii="Times New Roman" w:hAnsi="Times New Roman" w:cs="Times New Roman"/>
          <w:sz w:val="24"/>
          <w:szCs w:val="24"/>
        </w:rPr>
        <w:t xml:space="preserve"> </w:t>
      </w:r>
      <w:r w:rsidR="008A33B3" w:rsidRPr="008A33B3">
        <w:rPr>
          <w:rFonts w:ascii="Times New Roman" w:hAnsi="Times New Roman" w:cs="Times New Roman"/>
          <w:sz w:val="24"/>
          <w:szCs w:val="24"/>
        </w:rPr>
        <w:t xml:space="preserve">нарушение пункта 163 Инструкции № 191н в </w:t>
      </w:r>
      <w:r w:rsidR="00245333" w:rsidRPr="008A33B3">
        <w:rPr>
          <w:rFonts w:ascii="Times New Roman" w:hAnsi="Times New Roman" w:cs="Times New Roman"/>
          <w:sz w:val="24"/>
          <w:szCs w:val="24"/>
        </w:rPr>
        <w:t>Сведениях об исполнении бюджета (ф. 0503164) в разделе 2 «Расходы бюджета» отражена информация не по всем кодам по бюджетной классификации Российской Федерации, по к</w:t>
      </w:r>
      <w:r w:rsidR="00597B4C" w:rsidRPr="008A33B3">
        <w:rPr>
          <w:rFonts w:ascii="Times New Roman" w:hAnsi="Times New Roman" w:cs="Times New Roman"/>
          <w:sz w:val="24"/>
          <w:szCs w:val="24"/>
        </w:rPr>
        <w:t>о</w:t>
      </w:r>
      <w:r w:rsidR="00245333" w:rsidRPr="008A33B3">
        <w:rPr>
          <w:rFonts w:ascii="Times New Roman" w:hAnsi="Times New Roman" w:cs="Times New Roman"/>
          <w:sz w:val="24"/>
          <w:szCs w:val="24"/>
        </w:rPr>
        <w:t>торым фактическое исполнение показателей на 01.01.2023 составило менее 95 % от плановых показателей</w:t>
      </w:r>
      <w:r w:rsidR="00A219B9" w:rsidRPr="008A33B3">
        <w:rPr>
          <w:rFonts w:ascii="Times New Roman" w:hAnsi="Times New Roman" w:cs="Times New Roman"/>
          <w:sz w:val="24"/>
          <w:szCs w:val="24"/>
        </w:rPr>
        <w:t>;</w:t>
      </w:r>
    </w:p>
    <w:p w:rsidR="008A33B3" w:rsidRPr="008A33B3" w:rsidRDefault="004B00B9" w:rsidP="00BF5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3B3">
        <w:rPr>
          <w:rFonts w:ascii="Times New Roman" w:hAnsi="Times New Roman" w:cs="Times New Roman"/>
          <w:sz w:val="24"/>
          <w:szCs w:val="24"/>
        </w:rPr>
        <w:t>2</w:t>
      </w:r>
      <w:r w:rsidR="008A33B3" w:rsidRPr="008A33B3">
        <w:rPr>
          <w:rFonts w:ascii="Times New Roman" w:hAnsi="Times New Roman" w:cs="Times New Roman"/>
          <w:sz w:val="24"/>
          <w:szCs w:val="24"/>
        </w:rPr>
        <w:t>.</w:t>
      </w:r>
      <w:r w:rsidR="003827B2" w:rsidRPr="008A33B3">
        <w:rPr>
          <w:rFonts w:ascii="Times New Roman" w:hAnsi="Times New Roman" w:cs="Times New Roman"/>
          <w:sz w:val="24"/>
          <w:szCs w:val="24"/>
        </w:rPr>
        <w:t xml:space="preserve"> </w:t>
      </w:r>
      <w:r w:rsidR="008A33B3" w:rsidRPr="008A33B3">
        <w:rPr>
          <w:rFonts w:ascii="Times New Roman" w:hAnsi="Times New Roman" w:cs="Times New Roman"/>
          <w:sz w:val="24"/>
          <w:szCs w:val="24"/>
        </w:rPr>
        <w:t>В нарушение пункта 152 Инструкции № 191н (в отдельных случаях):</w:t>
      </w:r>
    </w:p>
    <w:p w:rsidR="003827B2" w:rsidRPr="008A33B3" w:rsidRDefault="008A33B3" w:rsidP="00BF5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3B3">
        <w:rPr>
          <w:rFonts w:ascii="Times New Roman" w:hAnsi="Times New Roman" w:cs="Times New Roman"/>
          <w:sz w:val="24"/>
          <w:szCs w:val="24"/>
        </w:rPr>
        <w:t xml:space="preserve">1) </w:t>
      </w:r>
      <w:r w:rsidR="003827B2" w:rsidRPr="008A33B3">
        <w:rPr>
          <w:rFonts w:ascii="Times New Roman" w:hAnsi="Times New Roman" w:cs="Times New Roman"/>
          <w:sz w:val="24"/>
          <w:szCs w:val="24"/>
        </w:rPr>
        <w:t>В составе Пояснительной записки (ф. 0503160) не представлены Сведения о принятых и неисполненных обязательствах получателя бюджетных средств (ф. 0503175)</w:t>
      </w:r>
      <w:r w:rsidR="00A219B9" w:rsidRPr="008A33B3">
        <w:rPr>
          <w:rFonts w:ascii="Times New Roman" w:hAnsi="Times New Roman" w:cs="Times New Roman"/>
          <w:sz w:val="24"/>
          <w:szCs w:val="24"/>
        </w:rPr>
        <w:t>;</w:t>
      </w:r>
      <w:r w:rsidR="003827B2" w:rsidRPr="008A33B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F55EF" w:rsidRPr="008A33B3" w:rsidRDefault="008A33B3" w:rsidP="00BF5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3B3">
        <w:rPr>
          <w:rFonts w:ascii="Times New Roman" w:hAnsi="Times New Roman" w:cs="Times New Roman"/>
          <w:sz w:val="24"/>
          <w:szCs w:val="24"/>
        </w:rPr>
        <w:t>2</w:t>
      </w:r>
      <w:r w:rsidR="00A219B9" w:rsidRPr="008A33B3">
        <w:rPr>
          <w:rFonts w:ascii="Times New Roman" w:hAnsi="Times New Roman" w:cs="Times New Roman"/>
          <w:sz w:val="24"/>
          <w:szCs w:val="24"/>
        </w:rPr>
        <w:t xml:space="preserve">) </w:t>
      </w:r>
      <w:r w:rsidR="00787F58" w:rsidRPr="008A33B3">
        <w:rPr>
          <w:rFonts w:ascii="Times New Roman" w:hAnsi="Times New Roman" w:cs="Times New Roman"/>
          <w:sz w:val="24"/>
          <w:szCs w:val="24"/>
        </w:rPr>
        <w:t xml:space="preserve">В разделе 4 </w:t>
      </w:r>
      <w:r w:rsidR="004B00B9" w:rsidRPr="008A33B3">
        <w:rPr>
          <w:rFonts w:ascii="Times New Roman" w:hAnsi="Times New Roman" w:cs="Times New Roman"/>
          <w:sz w:val="24"/>
          <w:szCs w:val="24"/>
        </w:rPr>
        <w:t xml:space="preserve">Пояснительной записки (ф. 0503160) </w:t>
      </w:r>
      <w:r w:rsidR="00787F58" w:rsidRPr="008A33B3">
        <w:rPr>
          <w:rFonts w:ascii="Times New Roman" w:hAnsi="Times New Roman" w:cs="Times New Roman"/>
          <w:sz w:val="24"/>
          <w:szCs w:val="24"/>
        </w:rPr>
        <w:t>«Анализ показателей бухгалтерской отчетности субъекта бюджетной отчетности</w:t>
      </w:r>
      <w:r w:rsidR="00832C9F" w:rsidRPr="008A33B3">
        <w:rPr>
          <w:rFonts w:ascii="Times New Roman" w:hAnsi="Times New Roman" w:cs="Times New Roman"/>
          <w:sz w:val="24"/>
          <w:szCs w:val="24"/>
        </w:rPr>
        <w:t xml:space="preserve">» </w:t>
      </w:r>
      <w:r w:rsidR="009F511C" w:rsidRPr="008A33B3">
        <w:rPr>
          <w:rFonts w:ascii="Times New Roman" w:hAnsi="Times New Roman" w:cs="Times New Roman"/>
          <w:sz w:val="24"/>
          <w:szCs w:val="24"/>
        </w:rPr>
        <w:t>не раскрыта информация</w:t>
      </w:r>
      <w:r w:rsidR="00BF55EF" w:rsidRPr="008A33B3">
        <w:rPr>
          <w:rFonts w:ascii="Times New Roman" w:hAnsi="Times New Roman" w:cs="Times New Roman"/>
          <w:sz w:val="24"/>
          <w:szCs w:val="24"/>
        </w:rPr>
        <w:t>, оказавшая существенное влияние и характеризующая показатели бухгалтерской отчетности субъекта бюджетной отчетности за отчетный период, не нашедшая отражения в таблицах и приложениях:</w:t>
      </w:r>
    </w:p>
    <w:p w:rsidR="00BF55EF" w:rsidRPr="008A33B3" w:rsidRDefault="00BF55EF" w:rsidP="00BF5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3B3">
        <w:rPr>
          <w:rFonts w:ascii="Times New Roman" w:hAnsi="Times New Roman" w:cs="Times New Roman"/>
          <w:sz w:val="24"/>
          <w:szCs w:val="24"/>
        </w:rPr>
        <w:t>-</w:t>
      </w:r>
      <w:r w:rsidR="009F511C" w:rsidRPr="008A33B3">
        <w:rPr>
          <w:rFonts w:ascii="Times New Roman" w:hAnsi="Times New Roman" w:cs="Times New Roman"/>
          <w:sz w:val="24"/>
          <w:szCs w:val="24"/>
        </w:rPr>
        <w:t xml:space="preserve"> </w:t>
      </w:r>
      <w:r w:rsidR="00DC5A0B" w:rsidRPr="008A33B3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9F511C" w:rsidRPr="008A33B3">
        <w:rPr>
          <w:rFonts w:ascii="Times New Roman" w:hAnsi="Times New Roman" w:cs="Times New Roman"/>
          <w:sz w:val="24"/>
          <w:szCs w:val="24"/>
        </w:rPr>
        <w:t xml:space="preserve">об изменении </w:t>
      </w:r>
      <w:r w:rsidR="00790A45" w:rsidRPr="008A33B3">
        <w:rPr>
          <w:rFonts w:ascii="Times New Roman" w:hAnsi="Times New Roman" w:cs="Times New Roman"/>
          <w:sz w:val="24"/>
          <w:szCs w:val="24"/>
        </w:rPr>
        <w:t>показателей вступительного баланса</w:t>
      </w:r>
      <w:r w:rsidR="00852DBF" w:rsidRPr="008A33B3">
        <w:rPr>
          <w:rFonts w:ascii="Times New Roman" w:hAnsi="Times New Roman" w:cs="Times New Roman"/>
          <w:sz w:val="24"/>
          <w:szCs w:val="24"/>
        </w:rPr>
        <w:t xml:space="preserve"> в связи с исправлением ошибок прошлых лет</w:t>
      </w:r>
      <w:r w:rsidR="00790A45" w:rsidRPr="008A33B3">
        <w:rPr>
          <w:rFonts w:ascii="Times New Roman" w:hAnsi="Times New Roman" w:cs="Times New Roman"/>
          <w:sz w:val="24"/>
          <w:szCs w:val="24"/>
        </w:rPr>
        <w:t xml:space="preserve"> в разрезе сумм изменений и дополнительных причин в соответствии с </w:t>
      </w:r>
      <w:r w:rsidR="003446C0" w:rsidRPr="008A33B3">
        <w:rPr>
          <w:rFonts w:ascii="Times New Roman" w:hAnsi="Times New Roman" w:cs="Times New Roman"/>
          <w:sz w:val="24"/>
          <w:szCs w:val="24"/>
        </w:rPr>
        <w:t xml:space="preserve">изменениями, внесенными </w:t>
      </w:r>
      <w:r w:rsidR="00790A45" w:rsidRPr="008A33B3">
        <w:rPr>
          <w:rFonts w:ascii="Times New Roman" w:hAnsi="Times New Roman" w:cs="Times New Roman"/>
          <w:sz w:val="24"/>
          <w:szCs w:val="24"/>
        </w:rPr>
        <w:t>в Инструкцию № 191н приказом Минфина России от 09.12.2022 № 186н</w:t>
      </w:r>
      <w:r w:rsidRPr="008A33B3">
        <w:rPr>
          <w:rFonts w:ascii="Times New Roman" w:hAnsi="Times New Roman" w:cs="Times New Roman"/>
          <w:sz w:val="24"/>
          <w:szCs w:val="24"/>
        </w:rPr>
        <w:t>;</w:t>
      </w:r>
    </w:p>
    <w:p w:rsidR="00BF55EF" w:rsidRPr="008A33B3" w:rsidRDefault="00BF55EF" w:rsidP="00BF5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3B3">
        <w:rPr>
          <w:rFonts w:ascii="Times New Roman" w:hAnsi="Times New Roman" w:cs="Times New Roman"/>
          <w:sz w:val="24"/>
          <w:szCs w:val="24"/>
        </w:rPr>
        <w:t>- о созданных резервах по каждому виду резерва в порядке, предусмотренных пунктом 32 Стандарта «Резервы. Раскрытие  информации об условных обязательствах и условных активах», а также п. 15 Стандарта «Выплаты персоналу»;</w:t>
      </w:r>
    </w:p>
    <w:p w:rsidR="00456A83" w:rsidRPr="008A33B3" w:rsidRDefault="004C1946" w:rsidP="00BF5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3B3">
        <w:rPr>
          <w:rFonts w:ascii="Times New Roman" w:hAnsi="Times New Roman" w:cs="Times New Roman"/>
          <w:sz w:val="24"/>
          <w:szCs w:val="24"/>
        </w:rPr>
        <w:t>- о заключенных концессионных соглашениях, долгосрочных договорах;</w:t>
      </w:r>
    </w:p>
    <w:p w:rsidR="001D4649" w:rsidRDefault="004C1946" w:rsidP="00BF5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3B3">
        <w:rPr>
          <w:rFonts w:ascii="Times New Roman" w:hAnsi="Times New Roman" w:cs="Times New Roman"/>
          <w:sz w:val="24"/>
          <w:szCs w:val="24"/>
        </w:rPr>
        <w:t xml:space="preserve">- о причинах увеличения дебиторской задолженности на 01.01.2023 в сравнении с данными за </w:t>
      </w:r>
      <w:r w:rsidR="003A3F89">
        <w:rPr>
          <w:rFonts w:ascii="Times New Roman" w:hAnsi="Times New Roman" w:cs="Times New Roman"/>
          <w:sz w:val="24"/>
          <w:szCs w:val="24"/>
        </w:rPr>
        <w:t>аналогичный период прошлого года</w:t>
      </w:r>
      <w:r w:rsidR="00852DBF" w:rsidRPr="008A33B3">
        <w:rPr>
          <w:rFonts w:ascii="Times New Roman" w:hAnsi="Times New Roman" w:cs="Times New Roman"/>
          <w:sz w:val="24"/>
          <w:szCs w:val="24"/>
        </w:rPr>
        <w:t>;</w:t>
      </w:r>
    </w:p>
    <w:p w:rsidR="00D5471D" w:rsidRDefault="00D5471D" w:rsidP="00D547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Установлен факт неверного отражения </w:t>
      </w:r>
      <w:r w:rsidRPr="00D031D2">
        <w:rPr>
          <w:rFonts w:ascii="Times New Roman" w:hAnsi="Times New Roman" w:cs="Times New Roman"/>
          <w:sz w:val="24"/>
          <w:szCs w:val="24"/>
        </w:rPr>
        <w:t xml:space="preserve">в Сведениях о принятых и неисполненных обязательствах получателя бюджетных средств (ф. 0503175) денежных обязательств, неисполненных по состоянию на 01.01.2023 года.  </w:t>
      </w:r>
    </w:p>
    <w:p w:rsidR="0080157A" w:rsidRPr="00D031D2" w:rsidRDefault="0080157A" w:rsidP="00801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</w:t>
      </w:r>
      <w:r w:rsidRPr="00D031D2">
        <w:rPr>
          <w:rFonts w:ascii="Times New Roman" w:hAnsi="Times New Roman" w:cs="Times New Roman"/>
          <w:sz w:val="24"/>
          <w:szCs w:val="24"/>
        </w:rPr>
        <w:t xml:space="preserve"> нарушение требований Инструкции № 191н </w:t>
      </w:r>
      <w:r>
        <w:rPr>
          <w:rFonts w:ascii="Times New Roman" w:hAnsi="Times New Roman" w:cs="Times New Roman"/>
          <w:sz w:val="24"/>
          <w:szCs w:val="24"/>
        </w:rPr>
        <w:t xml:space="preserve">установлен случай представления </w:t>
      </w:r>
      <w:r w:rsidRPr="00D031D2">
        <w:rPr>
          <w:rFonts w:ascii="Times New Roman" w:hAnsi="Times New Roman" w:cs="Times New Roman"/>
          <w:sz w:val="24"/>
          <w:szCs w:val="24"/>
        </w:rPr>
        <w:t>Сведени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031D2">
        <w:rPr>
          <w:rFonts w:ascii="Times New Roman" w:hAnsi="Times New Roman" w:cs="Times New Roman"/>
          <w:sz w:val="24"/>
          <w:szCs w:val="24"/>
        </w:rPr>
        <w:t xml:space="preserve"> о вложениях в объекты недвижимого имущества, объектах незавершенного строительства (ф. 0503190) без подписи лица, ответственного за реализацию инвестиционного проекта. </w:t>
      </w:r>
    </w:p>
    <w:p w:rsidR="00DC5A0B" w:rsidRDefault="0080157A" w:rsidP="00BF5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56A83" w:rsidRPr="008A33B3">
        <w:rPr>
          <w:rFonts w:ascii="Times New Roman" w:hAnsi="Times New Roman" w:cs="Times New Roman"/>
          <w:sz w:val="24"/>
          <w:szCs w:val="24"/>
        </w:rPr>
        <w:t>. В нарушение пункта 158 Инструкции № 191н в текстовой части раздела 5 «</w:t>
      </w:r>
      <w:r w:rsidR="004B00B9" w:rsidRPr="008A33B3">
        <w:rPr>
          <w:rFonts w:ascii="Times New Roman" w:hAnsi="Times New Roman" w:cs="Times New Roman"/>
          <w:sz w:val="24"/>
          <w:szCs w:val="24"/>
        </w:rPr>
        <w:t>П</w:t>
      </w:r>
      <w:r w:rsidR="00456A83" w:rsidRPr="008A33B3">
        <w:rPr>
          <w:rFonts w:ascii="Times New Roman" w:hAnsi="Times New Roman" w:cs="Times New Roman"/>
          <w:sz w:val="24"/>
          <w:szCs w:val="24"/>
        </w:rPr>
        <w:t xml:space="preserve">рочие вопросы деятельности субъекта бюджетной отчетности» Пояснительной записки  (ф. 0503160) не отражен факт проведения годовой инвентаризации. </w:t>
      </w:r>
    </w:p>
    <w:p w:rsidR="00743A22" w:rsidRPr="00743A22" w:rsidRDefault="00743A22" w:rsidP="00743A2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A22">
        <w:rPr>
          <w:rFonts w:ascii="Times New Roman" w:hAnsi="Times New Roman" w:cs="Times New Roman"/>
          <w:b/>
          <w:sz w:val="24"/>
          <w:szCs w:val="24"/>
        </w:rPr>
        <w:t>Результаты внешней проверки отчета об исполнении бюджета за 202</w:t>
      </w:r>
      <w:r w:rsidR="000106D9">
        <w:rPr>
          <w:rFonts w:ascii="Times New Roman" w:hAnsi="Times New Roman" w:cs="Times New Roman"/>
          <w:b/>
          <w:sz w:val="24"/>
          <w:szCs w:val="24"/>
        </w:rPr>
        <w:t>2</w:t>
      </w:r>
      <w:r w:rsidRPr="00743A2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43A22" w:rsidRPr="00743A22" w:rsidRDefault="00743A22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sz w:val="24"/>
          <w:szCs w:val="24"/>
        </w:rPr>
        <w:t xml:space="preserve">Отчет об исполнении бюджета городского округа </w:t>
      </w:r>
      <w:proofErr w:type="spellStart"/>
      <w:r w:rsidRPr="00743A22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743A22">
        <w:rPr>
          <w:rFonts w:ascii="Times New Roman" w:hAnsi="Times New Roman" w:cs="Times New Roman"/>
          <w:sz w:val="24"/>
          <w:szCs w:val="24"/>
        </w:rPr>
        <w:t xml:space="preserve"> за 202</w:t>
      </w:r>
      <w:r w:rsidR="001E53AF">
        <w:rPr>
          <w:rFonts w:ascii="Times New Roman" w:hAnsi="Times New Roman" w:cs="Times New Roman"/>
          <w:sz w:val="24"/>
          <w:szCs w:val="24"/>
        </w:rPr>
        <w:t>2</w:t>
      </w:r>
      <w:r w:rsidRPr="00743A22">
        <w:rPr>
          <w:rFonts w:ascii="Times New Roman" w:hAnsi="Times New Roman" w:cs="Times New Roman"/>
          <w:sz w:val="24"/>
          <w:szCs w:val="24"/>
        </w:rPr>
        <w:t xml:space="preserve"> год, а также представленные одновременно с ним иные формы бюджетной отчетности, по составу форм, содержанию и полноте отражения информации соответствуют установленным требованиям.  Данные отчета об исполнении бюджета городского округа </w:t>
      </w:r>
      <w:proofErr w:type="spellStart"/>
      <w:r w:rsidRPr="00743A22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743A22">
        <w:rPr>
          <w:rFonts w:ascii="Times New Roman" w:hAnsi="Times New Roman" w:cs="Times New Roman"/>
          <w:sz w:val="24"/>
          <w:szCs w:val="24"/>
        </w:rPr>
        <w:t xml:space="preserve"> за 202</w:t>
      </w:r>
      <w:r w:rsidR="001E53AF">
        <w:rPr>
          <w:rFonts w:ascii="Times New Roman" w:hAnsi="Times New Roman" w:cs="Times New Roman"/>
          <w:sz w:val="24"/>
          <w:szCs w:val="24"/>
        </w:rPr>
        <w:t>2</w:t>
      </w:r>
      <w:r w:rsidRPr="00743A22">
        <w:rPr>
          <w:rFonts w:ascii="Times New Roman" w:hAnsi="Times New Roman" w:cs="Times New Roman"/>
          <w:sz w:val="24"/>
          <w:szCs w:val="24"/>
        </w:rPr>
        <w:t xml:space="preserve"> год признаны</w:t>
      </w:r>
      <w:proofErr w:type="gramStart"/>
      <w:r w:rsidRPr="00743A22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743A22">
        <w:rPr>
          <w:rFonts w:ascii="Times New Roman" w:hAnsi="Times New Roman" w:cs="Times New Roman"/>
          <w:sz w:val="24"/>
          <w:szCs w:val="24"/>
        </w:rPr>
        <w:t xml:space="preserve">онтрольно – счетной палатой городского округа </w:t>
      </w:r>
      <w:proofErr w:type="spellStart"/>
      <w:r w:rsidRPr="00743A22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743A22">
        <w:rPr>
          <w:rFonts w:ascii="Times New Roman" w:hAnsi="Times New Roman" w:cs="Times New Roman"/>
          <w:sz w:val="24"/>
          <w:szCs w:val="24"/>
        </w:rPr>
        <w:t xml:space="preserve"> в ходе внешней проверки достоверными и могут являться основанием для его утверждения Думой городского округа </w:t>
      </w:r>
      <w:proofErr w:type="spellStart"/>
      <w:r w:rsidRPr="00743A22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743A22">
        <w:rPr>
          <w:rFonts w:ascii="Times New Roman" w:hAnsi="Times New Roman" w:cs="Times New Roman"/>
          <w:sz w:val="24"/>
          <w:szCs w:val="24"/>
        </w:rPr>
        <w:t xml:space="preserve"> Самарской области. Выявленные в ходе внешней проверки бюджетной отчетности ГАБС отдельные нарушения и недостатки не повлияли на достоверность бюджетной отчетности. </w:t>
      </w:r>
    </w:p>
    <w:p w:rsidR="00743A22" w:rsidRDefault="00743A22" w:rsidP="00743A2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A22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F918C0" w:rsidRDefault="00322A9D" w:rsidP="005F10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CF72F2" w:rsidRPr="0022480C">
        <w:rPr>
          <w:rFonts w:ascii="Times New Roman" w:hAnsi="Times New Roman" w:cs="Times New Roman"/>
          <w:sz w:val="24"/>
          <w:szCs w:val="24"/>
        </w:rPr>
        <w:t xml:space="preserve">юджет городского округа </w:t>
      </w:r>
      <w:proofErr w:type="spellStart"/>
      <w:r w:rsidR="00CF72F2" w:rsidRPr="0022480C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CF72F2" w:rsidRPr="0022480C">
        <w:rPr>
          <w:rFonts w:ascii="Times New Roman" w:hAnsi="Times New Roman" w:cs="Times New Roman"/>
          <w:sz w:val="24"/>
          <w:szCs w:val="24"/>
        </w:rPr>
        <w:t xml:space="preserve"> за 2022 год </w:t>
      </w:r>
      <w:r w:rsidR="00525113">
        <w:rPr>
          <w:rFonts w:ascii="Times New Roman" w:hAnsi="Times New Roman" w:cs="Times New Roman"/>
          <w:sz w:val="24"/>
          <w:szCs w:val="24"/>
        </w:rPr>
        <w:t>по доходам</w:t>
      </w:r>
      <w:r w:rsidR="00525113" w:rsidRPr="00525113">
        <w:rPr>
          <w:rFonts w:ascii="Times New Roman" w:hAnsi="Times New Roman" w:cs="Times New Roman"/>
          <w:sz w:val="24"/>
          <w:szCs w:val="24"/>
        </w:rPr>
        <w:t xml:space="preserve"> </w:t>
      </w:r>
      <w:r w:rsidR="00525113">
        <w:rPr>
          <w:rFonts w:ascii="Times New Roman" w:hAnsi="Times New Roman" w:cs="Times New Roman"/>
          <w:sz w:val="24"/>
          <w:szCs w:val="24"/>
        </w:rPr>
        <w:t xml:space="preserve">исполнен на </w:t>
      </w:r>
      <w:r w:rsidR="00525113" w:rsidRPr="00416EA8">
        <w:rPr>
          <w:rFonts w:ascii="Times New Roman" w:hAnsi="Times New Roman" w:cs="Times New Roman"/>
          <w:b/>
          <w:sz w:val="24"/>
          <w:szCs w:val="24"/>
        </w:rPr>
        <w:t>99,0</w:t>
      </w:r>
      <w:r w:rsidR="00525113">
        <w:rPr>
          <w:rFonts w:ascii="Times New Roman" w:hAnsi="Times New Roman" w:cs="Times New Roman"/>
          <w:sz w:val="24"/>
          <w:szCs w:val="24"/>
        </w:rPr>
        <w:t xml:space="preserve"> %, по расходам на </w:t>
      </w:r>
      <w:r w:rsidR="00661D81" w:rsidRPr="003C3A1C">
        <w:rPr>
          <w:rFonts w:ascii="Times New Roman" w:hAnsi="Times New Roman" w:cs="Times New Roman"/>
          <w:b/>
          <w:sz w:val="24"/>
          <w:szCs w:val="24"/>
        </w:rPr>
        <w:t>86,0</w:t>
      </w:r>
      <w:r w:rsidR="00525113">
        <w:rPr>
          <w:rFonts w:ascii="Times New Roman" w:hAnsi="Times New Roman" w:cs="Times New Roman"/>
          <w:sz w:val="24"/>
          <w:szCs w:val="24"/>
        </w:rPr>
        <w:t xml:space="preserve"> % Низкий уровень исполнения расходов</w:t>
      </w:r>
      <w:r w:rsidR="00F918C0">
        <w:rPr>
          <w:rFonts w:ascii="Times New Roman" w:hAnsi="Times New Roman" w:cs="Times New Roman"/>
          <w:sz w:val="24"/>
          <w:szCs w:val="24"/>
        </w:rPr>
        <w:t xml:space="preserve"> </w:t>
      </w:r>
      <w:r w:rsidR="005F109B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F918C0">
        <w:rPr>
          <w:rFonts w:ascii="Times New Roman" w:hAnsi="Times New Roman" w:cs="Times New Roman"/>
          <w:sz w:val="24"/>
          <w:szCs w:val="24"/>
        </w:rPr>
        <w:t xml:space="preserve">сложился, в основном, вследствие значительного неисполнения расходов в </w:t>
      </w:r>
      <w:r w:rsidR="00F918C0" w:rsidRPr="0022480C">
        <w:rPr>
          <w:rFonts w:ascii="Times New Roman" w:hAnsi="Times New Roman" w:cs="Times New Roman"/>
          <w:sz w:val="24"/>
          <w:szCs w:val="24"/>
        </w:rPr>
        <w:t xml:space="preserve">рамках </w:t>
      </w:r>
      <w:r w:rsidR="00F918C0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F918C0" w:rsidRPr="0022480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F918C0" w:rsidRPr="00ED6BC4">
        <w:rPr>
          <w:rFonts w:ascii="Times New Roman" w:hAnsi="Times New Roman" w:cs="Times New Roman"/>
          <w:sz w:val="24"/>
          <w:szCs w:val="24"/>
        </w:rPr>
        <w:t>«Переселение граждан из аварийного жилищного фонда, признанного таковым до 1 января 2017 года" до 2025 года</w:t>
      </w:r>
      <w:r w:rsidR="00F918C0">
        <w:rPr>
          <w:rFonts w:ascii="Times New Roman" w:hAnsi="Times New Roman" w:cs="Times New Roman"/>
          <w:sz w:val="24"/>
          <w:szCs w:val="24"/>
        </w:rPr>
        <w:t>»</w:t>
      </w:r>
      <w:r w:rsidR="005F109B">
        <w:rPr>
          <w:rFonts w:ascii="Times New Roman" w:hAnsi="Times New Roman" w:cs="Times New Roman"/>
          <w:sz w:val="24"/>
          <w:szCs w:val="24"/>
        </w:rPr>
        <w:t xml:space="preserve">. При запланированных ассигнованиях на реализацию программы в сумме </w:t>
      </w:r>
      <w:r w:rsidR="005F109B">
        <w:rPr>
          <w:rFonts w:ascii="Times New Roman" w:hAnsi="Times New Roman" w:cs="Times New Roman"/>
          <w:b/>
          <w:sz w:val="24"/>
          <w:szCs w:val="24"/>
        </w:rPr>
        <w:t>396316</w:t>
      </w:r>
      <w:r w:rsidR="005F109B" w:rsidRPr="00743A22">
        <w:rPr>
          <w:rFonts w:ascii="Times New Roman" w:hAnsi="Times New Roman" w:cs="Times New Roman"/>
          <w:sz w:val="24"/>
          <w:szCs w:val="24"/>
        </w:rPr>
        <w:t xml:space="preserve"> тыс. руб. исполнено </w:t>
      </w:r>
      <w:r w:rsidR="005F109B">
        <w:rPr>
          <w:rFonts w:ascii="Times New Roman" w:hAnsi="Times New Roman" w:cs="Times New Roman"/>
          <w:b/>
          <w:sz w:val="24"/>
          <w:szCs w:val="24"/>
        </w:rPr>
        <w:t>152335</w:t>
      </w:r>
      <w:r w:rsidR="005F109B" w:rsidRPr="00743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109B" w:rsidRPr="00743A22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5F109B">
        <w:rPr>
          <w:rFonts w:ascii="Times New Roman" w:hAnsi="Times New Roman" w:cs="Times New Roman"/>
          <w:b/>
          <w:sz w:val="24"/>
          <w:szCs w:val="24"/>
        </w:rPr>
        <w:t>38,4</w:t>
      </w:r>
      <w:r w:rsidR="005F109B" w:rsidRPr="00743A22">
        <w:rPr>
          <w:rFonts w:ascii="Times New Roman" w:hAnsi="Times New Roman" w:cs="Times New Roman"/>
          <w:sz w:val="24"/>
          <w:szCs w:val="24"/>
        </w:rPr>
        <w:t xml:space="preserve"> %</w:t>
      </w:r>
      <w:r w:rsidR="005F109B">
        <w:rPr>
          <w:rFonts w:ascii="Times New Roman" w:hAnsi="Times New Roman" w:cs="Times New Roman"/>
          <w:sz w:val="24"/>
          <w:szCs w:val="24"/>
        </w:rPr>
        <w:t xml:space="preserve">, не исполнено </w:t>
      </w:r>
      <w:r w:rsidR="005F109B" w:rsidRPr="005F109B">
        <w:rPr>
          <w:rFonts w:ascii="Times New Roman" w:hAnsi="Times New Roman" w:cs="Times New Roman"/>
          <w:b/>
          <w:sz w:val="24"/>
          <w:szCs w:val="24"/>
        </w:rPr>
        <w:t xml:space="preserve">243981 </w:t>
      </w:r>
      <w:r w:rsidR="005F109B">
        <w:rPr>
          <w:rFonts w:ascii="Times New Roman" w:hAnsi="Times New Roman" w:cs="Times New Roman"/>
          <w:sz w:val="24"/>
          <w:szCs w:val="24"/>
        </w:rPr>
        <w:t xml:space="preserve">тыс. руб., что составляет </w:t>
      </w:r>
      <w:r w:rsidR="005F109B" w:rsidRPr="005F109B">
        <w:rPr>
          <w:rFonts w:ascii="Times New Roman" w:hAnsi="Times New Roman" w:cs="Times New Roman"/>
          <w:b/>
          <w:sz w:val="24"/>
          <w:szCs w:val="24"/>
        </w:rPr>
        <w:t>94,6</w:t>
      </w:r>
      <w:r w:rsidR="005F109B">
        <w:rPr>
          <w:rFonts w:ascii="Times New Roman" w:hAnsi="Times New Roman" w:cs="Times New Roman"/>
          <w:sz w:val="24"/>
          <w:szCs w:val="24"/>
        </w:rPr>
        <w:t xml:space="preserve"> % от общей суммы неисполненных расходов бюджета городского округа </w:t>
      </w:r>
      <w:proofErr w:type="spellStart"/>
      <w:r w:rsidR="005F109B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5F109B">
        <w:rPr>
          <w:rFonts w:ascii="Times New Roman" w:hAnsi="Times New Roman" w:cs="Times New Roman"/>
          <w:sz w:val="24"/>
          <w:szCs w:val="24"/>
        </w:rPr>
        <w:t xml:space="preserve"> за 2022 год.</w:t>
      </w:r>
      <w:r w:rsidR="005F109B" w:rsidRPr="00743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BC4" w:rsidRDefault="00210C2E" w:rsidP="00CF72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BC4">
        <w:rPr>
          <w:rFonts w:ascii="Times New Roman" w:hAnsi="Times New Roman" w:cs="Times New Roman"/>
          <w:sz w:val="24"/>
          <w:szCs w:val="24"/>
        </w:rPr>
        <w:t xml:space="preserve">Дебиторская задолженность по бюджету городского округа </w:t>
      </w:r>
      <w:proofErr w:type="spellStart"/>
      <w:r w:rsidRPr="00ED6BC4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ED6BC4">
        <w:rPr>
          <w:rFonts w:ascii="Times New Roman" w:hAnsi="Times New Roman" w:cs="Times New Roman"/>
          <w:sz w:val="24"/>
          <w:szCs w:val="24"/>
        </w:rPr>
        <w:t xml:space="preserve"> по состоянию на 01.01.2023 составила </w:t>
      </w:r>
      <w:r w:rsidRPr="00ED6BC4">
        <w:rPr>
          <w:rFonts w:ascii="Times New Roman" w:hAnsi="Times New Roman" w:cs="Times New Roman"/>
          <w:b/>
          <w:sz w:val="24"/>
          <w:szCs w:val="24"/>
        </w:rPr>
        <w:t>1884847,8</w:t>
      </w:r>
      <w:r w:rsidRPr="00ED6BC4">
        <w:rPr>
          <w:rFonts w:ascii="Times New Roman" w:hAnsi="Times New Roman" w:cs="Times New Roman"/>
          <w:sz w:val="24"/>
          <w:szCs w:val="24"/>
        </w:rPr>
        <w:t xml:space="preserve"> тыс. руб., увеличение дебиторской задолженности с начала 2022 года составляет </w:t>
      </w:r>
      <w:r w:rsidRPr="00ED6BC4">
        <w:rPr>
          <w:rFonts w:ascii="Times New Roman" w:hAnsi="Times New Roman" w:cs="Times New Roman"/>
          <w:b/>
          <w:sz w:val="24"/>
          <w:szCs w:val="24"/>
        </w:rPr>
        <w:t>61</w:t>
      </w:r>
      <w:r w:rsidRPr="00ED6BC4">
        <w:rPr>
          <w:rFonts w:ascii="Times New Roman" w:hAnsi="Times New Roman" w:cs="Times New Roman"/>
          <w:sz w:val="24"/>
          <w:szCs w:val="24"/>
        </w:rPr>
        <w:t xml:space="preserve"> %. Наибольший объем дебиторской задолженности </w:t>
      </w:r>
      <w:r w:rsidR="00BB3D65">
        <w:rPr>
          <w:rFonts w:ascii="Times New Roman" w:hAnsi="Times New Roman" w:cs="Times New Roman"/>
          <w:sz w:val="24"/>
          <w:szCs w:val="24"/>
        </w:rPr>
        <w:t xml:space="preserve">– </w:t>
      </w:r>
      <w:r w:rsidR="00BB3D65" w:rsidRPr="00BB3D65">
        <w:rPr>
          <w:rFonts w:ascii="Times New Roman" w:hAnsi="Times New Roman" w:cs="Times New Roman"/>
          <w:sz w:val="24"/>
          <w:szCs w:val="24"/>
        </w:rPr>
        <w:t>1325609,8</w:t>
      </w:r>
      <w:r w:rsidR="00BB3D65">
        <w:rPr>
          <w:rFonts w:ascii="Times New Roman" w:hAnsi="Times New Roman" w:cs="Times New Roman"/>
          <w:sz w:val="24"/>
          <w:szCs w:val="24"/>
        </w:rPr>
        <w:t xml:space="preserve"> тыс. руб. (</w:t>
      </w:r>
      <w:r w:rsidR="00ED6BC4" w:rsidRPr="00ED6BC4">
        <w:rPr>
          <w:rFonts w:ascii="Times New Roman" w:hAnsi="Times New Roman" w:cs="Times New Roman"/>
          <w:sz w:val="24"/>
          <w:szCs w:val="24"/>
        </w:rPr>
        <w:t>70 %</w:t>
      </w:r>
      <w:r w:rsidR="000B1B13">
        <w:rPr>
          <w:rFonts w:ascii="Times New Roman" w:hAnsi="Times New Roman" w:cs="Times New Roman"/>
          <w:sz w:val="24"/>
          <w:szCs w:val="24"/>
        </w:rPr>
        <w:t xml:space="preserve"> от общего объема задолженности</w:t>
      </w:r>
      <w:r w:rsidR="00ED6BC4" w:rsidRPr="00ED6BC4">
        <w:rPr>
          <w:rFonts w:ascii="Times New Roman" w:hAnsi="Times New Roman" w:cs="Times New Roman"/>
          <w:sz w:val="24"/>
          <w:szCs w:val="24"/>
        </w:rPr>
        <w:t xml:space="preserve">) </w:t>
      </w:r>
      <w:r w:rsidR="000A13E2">
        <w:rPr>
          <w:rFonts w:ascii="Times New Roman" w:hAnsi="Times New Roman" w:cs="Times New Roman"/>
          <w:sz w:val="24"/>
          <w:szCs w:val="24"/>
        </w:rPr>
        <w:t xml:space="preserve">отражен </w:t>
      </w:r>
      <w:r w:rsidR="003A3F89">
        <w:rPr>
          <w:rFonts w:ascii="Times New Roman" w:hAnsi="Times New Roman" w:cs="Times New Roman"/>
          <w:sz w:val="24"/>
          <w:szCs w:val="24"/>
        </w:rPr>
        <w:t>в отчетности</w:t>
      </w:r>
      <w:r w:rsidR="00A50FF9">
        <w:rPr>
          <w:rFonts w:ascii="Times New Roman" w:hAnsi="Times New Roman" w:cs="Times New Roman"/>
          <w:sz w:val="24"/>
          <w:szCs w:val="24"/>
        </w:rPr>
        <w:t xml:space="preserve"> </w:t>
      </w:r>
      <w:r w:rsidRPr="00ED6BC4">
        <w:rPr>
          <w:rFonts w:ascii="Times New Roman" w:hAnsi="Times New Roman" w:cs="Times New Roman"/>
          <w:sz w:val="24"/>
          <w:szCs w:val="24"/>
        </w:rPr>
        <w:t xml:space="preserve">Управления финансами администрации городского округа </w:t>
      </w:r>
      <w:proofErr w:type="spellStart"/>
      <w:r w:rsidRPr="00ED6BC4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ED6BC4">
        <w:rPr>
          <w:rFonts w:ascii="Times New Roman" w:hAnsi="Times New Roman" w:cs="Times New Roman"/>
          <w:sz w:val="24"/>
          <w:szCs w:val="24"/>
        </w:rPr>
        <w:t>.</w:t>
      </w:r>
      <w:r w:rsidRPr="00ED6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2F2" w:rsidRDefault="00BB3D65" w:rsidP="00CF72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Просроченная дебиторская задолженность </w:t>
      </w:r>
      <w:r w:rsidRPr="00BB3D65">
        <w:rPr>
          <w:rFonts w:ascii="Times New Roman" w:hAnsi="Times New Roman" w:cs="Times New Roman"/>
          <w:sz w:val="24"/>
          <w:szCs w:val="24"/>
        </w:rPr>
        <w:t>по состоянию на 01.01.2023</w:t>
      </w:r>
      <w:r>
        <w:rPr>
          <w:rFonts w:ascii="Times New Roman" w:hAnsi="Times New Roman" w:cs="Times New Roman"/>
          <w:sz w:val="24"/>
          <w:szCs w:val="24"/>
        </w:rPr>
        <w:t xml:space="preserve"> возросла по сравнению с ее объемом на начало 2022 года на </w:t>
      </w:r>
      <w:r w:rsidRPr="0000435F">
        <w:rPr>
          <w:rFonts w:ascii="Times New Roman" w:hAnsi="Times New Roman" w:cs="Times New Roman"/>
          <w:b/>
          <w:sz w:val="24"/>
          <w:szCs w:val="24"/>
        </w:rPr>
        <w:t>0,4</w:t>
      </w:r>
      <w:r>
        <w:rPr>
          <w:rFonts w:ascii="Times New Roman" w:hAnsi="Times New Roman" w:cs="Times New Roman"/>
          <w:sz w:val="24"/>
          <w:szCs w:val="24"/>
        </w:rPr>
        <w:t xml:space="preserve"> % и составила </w:t>
      </w:r>
      <w:r w:rsidRPr="00BB3D65">
        <w:rPr>
          <w:rFonts w:ascii="Times New Roman" w:hAnsi="Times New Roman" w:cs="Times New Roman"/>
          <w:b/>
          <w:sz w:val="24"/>
          <w:szCs w:val="24"/>
        </w:rPr>
        <w:t>38897,5</w:t>
      </w:r>
      <w:r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00435F">
        <w:rPr>
          <w:rFonts w:ascii="Times New Roman" w:hAnsi="Times New Roman" w:cs="Times New Roman"/>
          <w:sz w:val="24"/>
          <w:szCs w:val="24"/>
        </w:rPr>
        <w:t>Прирост просроченной дебиторской задолженности</w:t>
      </w:r>
      <w:r w:rsidR="00210C2E" w:rsidRPr="00ED6BC4">
        <w:rPr>
          <w:rFonts w:ascii="Times New Roman" w:hAnsi="Times New Roman" w:cs="Times New Roman"/>
          <w:sz w:val="24"/>
          <w:szCs w:val="24"/>
        </w:rPr>
        <w:t xml:space="preserve"> </w:t>
      </w:r>
      <w:r w:rsidR="0000435F">
        <w:rPr>
          <w:rFonts w:ascii="Times New Roman" w:hAnsi="Times New Roman" w:cs="Times New Roman"/>
          <w:sz w:val="24"/>
          <w:szCs w:val="24"/>
        </w:rPr>
        <w:t xml:space="preserve">отмечается у </w:t>
      </w:r>
      <w:r w:rsidR="00196676">
        <w:rPr>
          <w:rFonts w:ascii="Times New Roman" w:hAnsi="Times New Roman" w:cs="Times New Roman"/>
          <w:sz w:val="24"/>
          <w:szCs w:val="24"/>
        </w:rPr>
        <w:t xml:space="preserve">УФНС </w:t>
      </w:r>
      <w:r w:rsidR="0000435F" w:rsidRPr="00743A22">
        <w:rPr>
          <w:rFonts w:ascii="Times New Roman" w:hAnsi="Times New Roman" w:cs="Times New Roman"/>
          <w:sz w:val="24"/>
          <w:szCs w:val="24"/>
        </w:rPr>
        <w:t>России по Самарской области</w:t>
      </w:r>
      <w:r w:rsidR="000043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435F" w:rsidRDefault="0000435F" w:rsidP="00CF72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Pr="00BB3D65">
        <w:rPr>
          <w:rFonts w:ascii="Times New Roman" w:hAnsi="Times New Roman" w:cs="Times New Roman"/>
          <w:sz w:val="24"/>
          <w:szCs w:val="24"/>
        </w:rPr>
        <w:t>на 01.01.2023</w:t>
      </w:r>
      <w:r>
        <w:rPr>
          <w:rFonts w:ascii="Times New Roman" w:hAnsi="Times New Roman" w:cs="Times New Roman"/>
          <w:sz w:val="24"/>
          <w:szCs w:val="24"/>
        </w:rPr>
        <w:t xml:space="preserve"> объем кредиторской </w:t>
      </w:r>
      <w:r w:rsidRPr="00ED6BC4">
        <w:rPr>
          <w:rFonts w:ascii="Times New Roman" w:hAnsi="Times New Roman" w:cs="Times New Roman"/>
          <w:sz w:val="24"/>
          <w:szCs w:val="24"/>
        </w:rPr>
        <w:t>задолженности</w:t>
      </w:r>
      <w:r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874CE3" w:rsidRPr="00874CE3">
        <w:rPr>
          <w:rFonts w:ascii="Times New Roman" w:hAnsi="Times New Roman" w:cs="Times New Roman"/>
          <w:b/>
          <w:sz w:val="24"/>
          <w:szCs w:val="24"/>
        </w:rPr>
        <w:t>260900,7</w:t>
      </w:r>
      <w:r w:rsidR="00874CE3">
        <w:rPr>
          <w:rFonts w:ascii="Times New Roman" w:hAnsi="Times New Roman" w:cs="Times New Roman"/>
          <w:sz w:val="24"/>
          <w:szCs w:val="24"/>
        </w:rPr>
        <w:t xml:space="preserve"> тыс. руб., из них 213742,8  тыс. руб. (82 % от общего объема задолженности) </w:t>
      </w:r>
      <w:r w:rsidR="00A50FF9">
        <w:rPr>
          <w:rFonts w:ascii="Times New Roman" w:hAnsi="Times New Roman" w:cs="Times New Roman"/>
          <w:sz w:val="24"/>
          <w:szCs w:val="24"/>
        </w:rPr>
        <w:t xml:space="preserve">- у Управления финансами администрации </w:t>
      </w:r>
      <w:r w:rsidR="00A50FF9" w:rsidRPr="00A50FF9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spellStart"/>
      <w:r w:rsidR="00A50FF9" w:rsidRPr="00A50FF9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A50FF9">
        <w:rPr>
          <w:rFonts w:ascii="Times New Roman" w:hAnsi="Times New Roman" w:cs="Times New Roman"/>
          <w:sz w:val="24"/>
          <w:szCs w:val="24"/>
        </w:rPr>
        <w:t xml:space="preserve">. </w:t>
      </w:r>
      <w:r w:rsidR="00A50FF9" w:rsidRPr="00A50F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4B37">
        <w:rPr>
          <w:rFonts w:ascii="Times New Roman" w:hAnsi="Times New Roman" w:cs="Times New Roman"/>
          <w:sz w:val="24"/>
          <w:szCs w:val="24"/>
        </w:rPr>
        <w:t>Увеличение к</w:t>
      </w:r>
      <w:r w:rsidR="00874CE3" w:rsidRPr="00874CE3">
        <w:rPr>
          <w:rFonts w:ascii="Times New Roman" w:hAnsi="Times New Roman" w:cs="Times New Roman"/>
          <w:sz w:val="24"/>
          <w:szCs w:val="24"/>
        </w:rPr>
        <w:t>редиторск</w:t>
      </w:r>
      <w:r w:rsidR="00C54B37">
        <w:rPr>
          <w:rFonts w:ascii="Times New Roman" w:hAnsi="Times New Roman" w:cs="Times New Roman"/>
          <w:sz w:val="24"/>
          <w:szCs w:val="24"/>
        </w:rPr>
        <w:t xml:space="preserve">ой </w:t>
      </w:r>
      <w:r w:rsidR="00874CE3" w:rsidRPr="00874CE3">
        <w:rPr>
          <w:rFonts w:ascii="Times New Roman" w:hAnsi="Times New Roman" w:cs="Times New Roman"/>
          <w:sz w:val="24"/>
          <w:szCs w:val="24"/>
        </w:rPr>
        <w:t>задолженност</w:t>
      </w:r>
      <w:r w:rsidR="00C54B37">
        <w:rPr>
          <w:rFonts w:ascii="Times New Roman" w:hAnsi="Times New Roman" w:cs="Times New Roman"/>
          <w:sz w:val="24"/>
          <w:szCs w:val="24"/>
        </w:rPr>
        <w:t xml:space="preserve">и с начала 2022 года </w:t>
      </w:r>
      <w:r w:rsidR="00874CE3">
        <w:rPr>
          <w:rFonts w:ascii="Times New Roman" w:hAnsi="Times New Roman" w:cs="Times New Roman"/>
          <w:sz w:val="24"/>
          <w:szCs w:val="24"/>
        </w:rPr>
        <w:t xml:space="preserve">в </w:t>
      </w:r>
      <w:r w:rsidR="00874CE3" w:rsidRPr="00874CE3">
        <w:rPr>
          <w:rFonts w:ascii="Times New Roman" w:hAnsi="Times New Roman" w:cs="Times New Roman"/>
          <w:b/>
          <w:sz w:val="24"/>
          <w:szCs w:val="24"/>
        </w:rPr>
        <w:t>5,2</w:t>
      </w:r>
      <w:r w:rsidR="00874CE3">
        <w:rPr>
          <w:rFonts w:ascii="Times New Roman" w:hAnsi="Times New Roman" w:cs="Times New Roman"/>
          <w:sz w:val="24"/>
          <w:szCs w:val="24"/>
        </w:rPr>
        <w:t xml:space="preserve"> раза</w:t>
      </w:r>
      <w:r w:rsidR="00196676">
        <w:rPr>
          <w:rFonts w:ascii="Times New Roman" w:hAnsi="Times New Roman" w:cs="Times New Roman"/>
          <w:sz w:val="24"/>
          <w:szCs w:val="24"/>
        </w:rPr>
        <w:t xml:space="preserve"> </w:t>
      </w:r>
      <w:r w:rsidR="00C54B37">
        <w:rPr>
          <w:rFonts w:ascii="Times New Roman" w:hAnsi="Times New Roman" w:cs="Times New Roman"/>
          <w:sz w:val="24"/>
          <w:szCs w:val="24"/>
        </w:rPr>
        <w:t xml:space="preserve">связано с возникновением </w:t>
      </w:r>
      <w:r w:rsidR="00D1578C">
        <w:rPr>
          <w:rFonts w:ascii="Times New Roman" w:hAnsi="Times New Roman" w:cs="Times New Roman"/>
          <w:sz w:val="24"/>
          <w:szCs w:val="24"/>
        </w:rPr>
        <w:t>задолженности перед бюджетом</w:t>
      </w:r>
      <w:r w:rsidR="006311D0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="00D1578C">
        <w:rPr>
          <w:rFonts w:ascii="Times New Roman" w:hAnsi="Times New Roman" w:cs="Times New Roman"/>
          <w:sz w:val="24"/>
          <w:szCs w:val="24"/>
        </w:rPr>
        <w:t xml:space="preserve">по перечислению </w:t>
      </w:r>
      <w:r w:rsidR="00196676">
        <w:rPr>
          <w:rFonts w:ascii="Times New Roman" w:hAnsi="Times New Roman" w:cs="Times New Roman"/>
          <w:sz w:val="24"/>
          <w:szCs w:val="24"/>
        </w:rPr>
        <w:t xml:space="preserve">не освоенных в </w:t>
      </w:r>
      <w:r w:rsidR="00946CA2">
        <w:rPr>
          <w:rFonts w:ascii="Times New Roman" w:hAnsi="Times New Roman" w:cs="Times New Roman"/>
          <w:sz w:val="24"/>
          <w:szCs w:val="24"/>
        </w:rPr>
        <w:t xml:space="preserve">2022 году в </w:t>
      </w:r>
      <w:r w:rsidR="00196676" w:rsidRPr="0022480C">
        <w:rPr>
          <w:rFonts w:ascii="Times New Roman" w:hAnsi="Times New Roman" w:cs="Times New Roman"/>
          <w:sz w:val="24"/>
          <w:szCs w:val="24"/>
        </w:rPr>
        <w:t xml:space="preserve">рамках муниципальной программы </w:t>
      </w:r>
      <w:r w:rsidR="00196676" w:rsidRPr="00ED6BC4">
        <w:rPr>
          <w:rFonts w:ascii="Times New Roman" w:hAnsi="Times New Roman" w:cs="Times New Roman"/>
          <w:sz w:val="24"/>
          <w:szCs w:val="24"/>
        </w:rPr>
        <w:t>«Переселение граждан из аварийного жилищного фонда, признанного таковым до 1 января 2017 года" до 2025 года»</w:t>
      </w:r>
      <w:r w:rsidR="00196676">
        <w:rPr>
          <w:rFonts w:ascii="Times New Roman" w:hAnsi="Times New Roman" w:cs="Times New Roman"/>
          <w:sz w:val="24"/>
          <w:szCs w:val="24"/>
        </w:rPr>
        <w:t xml:space="preserve"> </w:t>
      </w:r>
      <w:r w:rsidR="00D1578C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="006311D0">
        <w:rPr>
          <w:rFonts w:ascii="Times New Roman" w:hAnsi="Times New Roman" w:cs="Times New Roman"/>
          <w:sz w:val="24"/>
          <w:szCs w:val="24"/>
        </w:rPr>
        <w:t xml:space="preserve"> </w:t>
      </w:r>
      <w:r w:rsidR="00C54B37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6311D0">
        <w:rPr>
          <w:rFonts w:ascii="Times New Roman" w:hAnsi="Times New Roman" w:cs="Times New Roman"/>
          <w:sz w:val="24"/>
          <w:szCs w:val="24"/>
        </w:rPr>
        <w:t>213</w:t>
      </w:r>
      <w:r w:rsidR="00C54B37">
        <w:rPr>
          <w:rFonts w:ascii="Times New Roman" w:hAnsi="Times New Roman" w:cs="Times New Roman"/>
          <w:sz w:val="24"/>
          <w:szCs w:val="24"/>
        </w:rPr>
        <w:t>53</w:t>
      </w:r>
      <w:r w:rsidR="00196676">
        <w:rPr>
          <w:rFonts w:ascii="Times New Roman" w:hAnsi="Times New Roman" w:cs="Times New Roman"/>
          <w:sz w:val="24"/>
          <w:szCs w:val="24"/>
        </w:rPr>
        <w:t xml:space="preserve">4,8 </w:t>
      </w:r>
      <w:r w:rsidR="006311D0">
        <w:rPr>
          <w:rFonts w:ascii="Times New Roman" w:hAnsi="Times New Roman" w:cs="Times New Roman"/>
          <w:sz w:val="24"/>
          <w:szCs w:val="24"/>
        </w:rPr>
        <w:t>тыс. руб.</w:t>
      </w:r>
      <w:r w:rsidR="001966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96676" w:rsidRDefault="00196676" w:rsidP="00F953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5133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del w:id="2" w:author="Зайдулина" w:date="2018-04-17T14:08:00Z">
        <w:r w:rsidRPr="00251334" w:rsidDel="00643FDC">
          <w:rPr>
            <w:rFonts w:ascii="Times New Roman" w:hAnsi="Times New Roman" w:cs="Times New Roman"/>
            <w:b/>
            <w:sz w:val="24"/>
            <w:szCs w:val="24"/>
          </w:rPr>
          <w:delText>росро</w:delText>
        </w:r>
      </w:del>
      <w:del w:id="3" w:author="Зайдулина" w:date="2018-04-17T14:09:00Z">
        <w:r w:rsidRPr="00251334" w:rsidDel="00643FDC">
          <w:rPr>
            <w:rFonts w:ascii="Times New Roman" w:hAnsi="Times New Roman" w:cs="Times New Roman"/>
            <w:b/>
            <w:sz w:val="24"/>
            <w:szCs w:val="24"/>
          </w:rPr>
          <w:delText>ченная кредитор</w:delText>
        </w:r>
      </w:del>
      <w:r w:rsidRPr="00251334">
        <w:rPr>
          <w:rFonts w:ascii="Times New Roman" w:hAnsi="Times New Roman" w:cs="Times New Roman"/>
          <w:b/>
          <w:sz w:val="24"/>
          <w:szCs w:val="24"/>
        </w:rPr>
        <w:t>ская</w:t>
      </w:r>
      <w:proofErr w:type="spellEnd"/>
      <w:r w:rsidRPr="00251334">
        <w:rPr>
          <w:rFonts w:ascii="Times New Roman" w:hAnsi="Times New Roman" w:cs="Times New Roman"/>
          <w:b/>
          <w:sz w:val="24"/>
          <w:szCs w:val="24"/>
        </w:rPr>
        <w:t xml:space="preserve"> задолженность</w:t>
      </w:r>
      <w:r w:rsidRPr="00F72F6E">
        <w:rPr>
          <w:rFonts w:ascii="Times New Roman" w:hAnsi="Times New Roman" w:cs="Times New Roman"/>
          <w:sz w:val="24"/>
          <w:szCs w:val="24"/>
        </w:rPr>
        <w:t xml:space="preserve"> главных распорядителей </w:t>
      </w:r>
      <w:r w:rsidR="00713F74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  <w:r w:rsidRPr="00F72F6E">
        <w:rPr>
          <w:rFonts w:ascii="Times New Roman" w:hAnsi="Times New Roman" w:cs="Times New Roman"/>
          <w:sz w:val="24"/>
          <w:szCs w:val="24"/>
        </w:rPr>
        <w:t>с учетом подведомственных им государственных казенных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, а также главного администратора доходов бюджета городского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УФНС России по Самарской области по состоянию </w:t>
      </w:r>
      <w:r w:rsidRPr="00F72F6E">
        <w:rPr>
          <w:rFonts w:ascii="Times New Roman" w:hAnsi="Times New Roman" w:cs="Times New Roman"/>
          <w:sz w:val="24"/>
          <w:szCs w:val="24"/>
        </w:rPr>
        <w:t xml:space="preserve">на 01.01.2023 </w:t>
      </w:r>
      <w:r>
        <w:rPr>
          <w:rFonts w:ascii="Times New Roman" w:hAnsi="Times New Roman" w:cs="Times New Roman"/>
          <w:sz w:val="24"/>
          <w:szCs w:val="24"/>
        </w:rPr>
        <w:t xml:space="preserve">отсутствует. </w:t>
      </w:r>
      <w:r w:rsidRPr="00F72F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A22" w:rsidRPr="00715EF2" w:rsidRDefault="00F9539B" w:rsidP="00F953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743A22" w:rsidRPr="00715EF2">
        <w:rPr>
          <w:rFonts w:ascii="Times New Roman" w:hAnsi="Times New Roman" w:cs="Times New Roman"/>
          <w:b/>
          <w:sz w:val="24"/>
          <w:szCs w:val="24"/>
        </w:rPr>
        <w:t>редложения</w:t>
      </w:r>
      <w:bookmarkStart w:id="4" w:name="_GoBack"/>
      <w:bookmarkEnd w:id="4"/>
    </w:p>
    <w:p w:rsidR="00743A22" w:rsidRPr="00743A22" w:rsidRDefault="00F369A5" w:rsidP="00F9539B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результатов внешней проверки годового отчета об исполнении бюджета городского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2022 год Контрольно – счетная палата рекомендует участникам бюджетного процесса </w:t>
      </w:r>
      <w:r w:rsidR="00743A22" w:rsidRPr="00743A22">
        <w:rPr>
          <w:rFonts w:ascii="Times New Roman" w:hAnsi="Times New Roman" w:cs="Times New Roman"/>
          <w:sz w:val="24"/>
          <w:szCs w:val="24"/>
        </w:rPr>
        <w:t xml:space="preserve">учесть изложенные в настоящем заключении замечания, связанные с выявленными недостатками и нарушениями, принять меры по их устранению, обеспечить соблюдение требований нормативных документов   Министерства финансов Российской Федерации  к составу и заполнению представляемой отчетности.  </w:t>
      </w:r>
    </w:p>
    <w:p w:rsidR="00743A22" w:rsidRPr="00743A22" w:rsidRDefault="00743A22" w:rsidP="00F953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A22" w:rsidRPr="00743A22" w:rsidRDefault="00743A22" w:rsidP="00F953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sz w:val="24"/>
          <w:szCs w:val="24"/>
        </w:rPr>
        <w:t xml:space="preserve">Данные годового отчета об исполнении бюджета городского округа </w:t>
      </w:r>
      <w:proofErr w:type="spellStart"/>
      <w:r w:rsidRPr="00743A22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743A22">
        <w:rPr>
          <w:rFonts w:ascii="Times New Roman" w:hAnsi="Times New Roman" w:cs="Times New Roman"/>
          <w:sz w:val="24"/>
          <w:szCs w:val="24"/>
        </w:rPr>
        <w:t xml:space="preserve"> за 202</w:t>
      </w:r>
      <w:r w:rsidR="006969A8">
        <w:rPr>
          <w:rFonts w:ascii="Times New Roman" w:hAnsi="Times New Roman" w:cs="Times New Roman"/>
          <w:sz w:val="24"/>
          <w:szCs w:val="24"/>
        </w:rPr>
        <w:t>2</w:t>
      </w:r>
      <w:r w:rsidRPr="00743A22">
        <w:rPr>
          <w:rFonts w:ascii="Times New Roman" w:hAnsi="Times New Roman" w:cs="Times New Roman"/>
          <w:sz w:val="24"/>
          <w:szCs w:val="24"/>
        </w:rPr>
        <w:t xml:space="preserve"> год признаны в ходе внешней проверки</w:t>
      </w:r>
      <w:proofErr w:type="gramStart"/>
      <w:r w:rsidRPr="00743A22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743A22">
        <w:rPr>
          <w:rFonts w:ascii="Times New Roman" w:hAnsi="Times New Roman" w:cs="Times New Roman"/>
          <w:sz w:val="24"/>
          <w:szCs w:val="24"/>
        </w:rPr>
        <w:t xml:space="preserve">онтрольно – счетной палаты достоверными и могут являться основанием для его утверждения Думой городского округа </w:t>
      </w:r>
      <w:proofErr w:type="spellStart"/>
      <w:r w:rsidRPr="00743A22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743A22">
        <w:rPr>
          <w:rFonts w:ascii="Times New Roman" w:hAnsi="Times New Roman" w:cs="Times New Roman"/>
          <w:sz w:val="24"/>
          <w:szCs w:val="24"/>
        </w:rPr>
        <w:t xml:space="preserve"> Самарской области. </w:t>
      </w:r>
    </w:p>
    <w:p w:rsidR="00743A22" w:rsidRPr="00743A22" w:rsidRDefault="00743A22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A22" w:rsidRPr="00743A22" w:rsidRDefault="00743A22" w:rsidP="00010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sz w:val="24"/>
          <w:szCs w:val="24"/>
        </w:rPr>
        <w:t>Председатель</w:t>
      </w:r>
      <w:proofErr w:type="gramStart"/>
      <w:r w:rsidRPr="00743A22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743A22">
        <w:rPr>
          <w:rFonts w:ascii="Times New Roman" w:hAnsi="Times New Roman" w:cs="Times New Roman"/>
          <w:sz w:val="24"/>
          <w:szCs w:val="24"/>
        </w:rPr>
        <w:t xml:space="preserve">онтрольно – счетной </w:t>
      </w:r>
    </w:p>
    <w:p w:rsidR="00743A22" w:rsidRPr="00743A22" w:rsidRDefault="00743A22" w:rsidP="00010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A22">
        <w:rPr>
          <w:rFonts w:ascii="Times New Roman" w:hAnsi="Times New Roman" w:cs="Times New Roman"/>
          <w:sz w:val="24"/>
          <w:szCs w:val="24"/>
        </w:rPr>
        <w:t xml:space="preserve">палаты городского округа </w:t>
      </w:r>
      <w:proofErr w:type="spellStart"/>
      <w:r w:rsidRPr="00743A22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743A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Н.Н. </w:t>
      </w:r>
      <w:proofErr w:type="spellStart"/>
      <w:r w:rsidRPr="00743A22">
        <w:rPr>
          <w:rFonts w:ascii="Times New Roman" w:hAnsi="Times New Roman" w:cs="Times New Roman"/>
          <w:sz w:val="24"/>
          <w:szCs w:val="24"/>
        </w:rPr>
        <w:t>Зайдулина</w:t>
      </w:r>
      <w:proofErr w:type="spellEnd"/>
    </w:p>
    <w:p w:rsidR="00743A22" w:rsidRPr="00743A22" w:rsidRDefault="00743A22" w:rsidP="00743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A22" w:rsidRPr="00743A22" w:rsidRDefault="00743A22" w:rsidP="00743A22">
      <w:pPr>
        <w:spacing w:after="0" w:line="360" w:lineRule="auto"/>
        <w:ind w:firstLine="709"/>
      </w:pPr>
    </w:p>
    <w:p w:rsidR="0061449B" w:rsidRDefault="0061449B"/>
    <w:sectPr w:rsidR="0061449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259" w:rsidRDefault="000C3259">
      <w:pPr>
        <w:spacing w:after="0" w:line="240" w:lineRule="auto"/>
      </w:pPr>
      <w:r>
        <w:separator/>
      </w:r>
    </w:p>
  </w:endnote>
  <w:endnote w:type="continuationSeparator" w:id="0">
    <w:p w:rsidR="000C3259" w:rsidRDefault="000C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259" w:rsidRDefault="000C3259">
      <w:pPr>
        <w:spacing w:after="0" w:line="240" w:lineRule="auto"/>
      </w:pPr>
      <w:r>
        <w:separator/>
      </w:r>
    </w:p>
  </w:footnote>
  <w:footnote w:type="continuationSeparator" w:id="0">
    <w:p w:rsidR="000C3259" w:rsidRDefault="000C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7230859"/>
      <w:docPartObj>
        <w:docPartGallery w:val="Page Numbers (Top of Page)"/>
        <w:docPartUnique/>
      </w:docPartObj>
    </w:sdtPr>
    <w:sdtEndPr/>
    <w:sdtContent>
      <w:p w:rsidR="00F918C0" w:rsidRDefault="00F918C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20D">
          <w:rPr>
            <w:noProof/>
          </w:rPr>
          <w:t>26</w:t>
        </w:r>
        <w:r>
          <w:fldChar w:fldCharType="end"/>
        </w:r>
      </w:p>
    </w:sdtContent>
  </w:sdt>
  <w:p w:rsidR="00F918C0" w:rsidRDefault="00F918C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097C"/>
    <w:multiLevelType w:val="hybridMultilevel"/>
    <w:tmpl w:val="700260FE"/>
    <w:lvl w:ilvl="0" w:tplc="9DA415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00417B"/>
    <w:multiLevelType w:val="hybridMultilevel"/>
    <w:tmpl w:val="D4B481B6"/>
    <w:lvl w:ilvl="0" w:tplc="764CDE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3B5619"/>
    <w:multiLevelType w:val="hybridMultilevel"/>
    <w:tmpl w:val="E676FA68"/>
    <w:lvl w:ilvl="0" w:tplc="4AE0C5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663B5C"/>
    <w:multiLevelType w:val="hybridMultilevel"/>
    <w:tmpl w:val="4F607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D1043"/>
    <w:multiLevelType w:val="hybridMultilevel"/>
    <w:tmpl w:val="77824A2C"/>
    <w:lvl w:ilvl="0" w:tplc="AF361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9E41ED"/>
    <w:multiLevelType w:val="hybridMultilevel"/>
    <w:tmpl w:val="27A41642"/>
    <w:lvl w:ilvl="0" w:tplc="BA8E92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055209"/>
    <w:multiLevelType w:val="hybridMultilevel"/>
    <w:tmpl w:val="97E47624"/>
    <w:lvl w:ilvl="0" w:tplc="923687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27760A"/>
    <w:multiLevelType w:val="hybridMultilevel"/>
    <w:tmpl w:val="40F6974E"/>
    <w:lvl w:ilvl="0" w:tplc="1B82CA2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3EF3556"/>
    <w:multiLevelType w:val="hybridMultilevel"/>
    <w:tmpl w:val="7BD06F98"/>
    <w:lvl w:ilvl="0" w:tplc="61429E6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2A71C1"/>
    <w:multiLevelType w:val="hybridMultilevel"/>
    <w:tmpl w:val="7B8C4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84A26"/>
    <w:multiLevelType w:val="hybridMultilevel"/>
    <w:tmpl w:val="437425F0"/>
    <w:lvl w:ilvl="0" w:tplc="C64870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C225EA3"/>
    <w:multiLevelType w:val="hybridMultilevel"/>
    <w:tmpl w:val="9B42C47C"/>
    <w:lvl w:ilvl="0" w:tplc="DA02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D031379"/>
    <w:multiLevelType w:val="hybridMultilevel"/>
    <w:tmpl w:val="3CACE052"/>
    <w:lvl w:ilvl="0" w:tplc="B928AE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52B6AF5"/>
    <w:multiLevelType w:val="hybridMultilevel"/>
    <w:tmpl w:val="2BC22E1C"/>
    <w:lvl w:ilvl="0" w:tplc="705E25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5E53F27"/>
    <w:multiLevelType w:val="hybridMultilevel"/>
    <w:tmpl w:val="ADF2A434"/>
    <w:lvl w:ilvl="0" w:tplc="29560D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A6139C"/>
    <w:multiLevelType w:val="hybridMultilevel"/>
    <w:tmpl w:val="1D688DD8"/>
    <w:lvl w:ilvl="0" w:tplc="0B483BF2">
      <w:start w:val="1"/>
      <w:numFmt w:val="decimal"/>
      <w:lvlText w:val="%1"/>
      <w:lvlJc w:val="left"/>
      <w:pPr>
        <w:ind w:left="21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771F3976"/>
    <w:multiLevelType w:val="hybridMultilevel"/>
    <w:tmpl w:val="688C25FC"/>
    <w:lvl w:ilvl="0" w:tplc="AEC8D24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10"/>
  </w:num>
  <w:num w:numId="5">
    <w:abstractNumId w:val="3"/>
  </w:num>
  <w:num w:numId="6">
    <w:abstractNumId w:val="16"/>
  </w:num>
  <w:num w:numId="7">
    <w:abstractNumId w:val="7"/>
  </w:num>
  <w:num w:numId="8">
    <w:abstractNumId w:val="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  <w:num w:numId="12">
    <w:abstractNumId w:val="13"/>
  </w:num>
  <w:num w:numId="13">
    <w:abstractNumId w:val="8"/>
  </w:num>
  <w:num w:numId="14">
    <w:abstractNumId w:val="12"/>
  </w:num>
  <w:num w:numId="15">
    <w:abstractNumId w:val="5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22"/>
    <w:rsid w:val="0000033A"/>
    <w:rsid w:val="0000435F"/>
    <w:rsid w:val="0000457C"/>
    <w:rsid w:val="00005746"/>
    <w:rsid w:val="00005D56"/>
    <w:rsid w:val="000106D9"/>
    <w:rsid w:val="00010B93"/>
    <w:rsid w:val="000130FD"/>
    <w:rsid w:val="000154C2"/>
    <w:rsid w:val="00027A85"/>
    <w:rsid w:val="00036296"/>
    <w:rsid w:val="00036BDF"/>
    <w:rsid w:val="00043222"/>
    <w:rsid w:val="0004709B"/>
    <w:rsid w:val="00060156"/>
    <w:rsid w:val="00063D8C"/>
    <w:rsid w:val="00065B04"/>
    <w:rsid w:val="000666E9"/>
    <w:rsid w:val="00074115"/>
    <w:rsid w:val="00076148"/>
    <w:rsid w:val="00093FBE"/>
    <w:rsid w:val="00095746"/>
    <w:rsid w:val="00095AF0"/>
    <w:rsid w:val="000A13E2"/>
    <w:rsid w:val="000A1778"/>
    <w:rsid w:val="000A1EA6"/>
    <w:rsid w:val="000A5CDC"/>
    <w:rsid w:val="000A62A2"/>
    <w:rsid w:val="000A6348"/>
    <w:rsid w:val="000B1B13"/>
    <w:rsid w:val="000B4D89"/>
    <w:rsid w:val="000B7A17"/>
    <w:rsid w:val="000C27BE"/>
    <w:rsid w:val="000C3259"/>
    <w:rsid w:val="000C325D"/>
    <w:rsid w:val="000C5555"/>
    <w:rsid w:val="000D238A"/>
    <w:rsid w:val="000D52E6"/>
    <w:rsid w:val="000D6625"/>
    <w:rsid w:val="000E24E9"/>
    <w:rsid w:val="000E383B"/>
    <w:rsid w:val="000E42FE"/>
    <w:rsid w:val="000E7171"/>
    <w:rsid w:val="000F118E"/>
    <w:rsid w:val="000F7D08"/>
    <w:rsid w:val="00113CE7"/>
    <w:rsid w:val="001205AA"/>
    <w:rsid w:val="00120614"/>
    <w:rsid w:val="00123E24"/>
    <w:rsid w:val="00125519"/>
    <w:rsid w:val="0012743E"/>
    <w:rsid w:val="001303C3"/>
    <w:rsid w:val="00133C36"/>
    <w:rsid w:val="00135F0C"/>
    <w:rsid w:val="00141BBC"/>
    <w:rsid w:val="00146730"/>
    <w:rsid w:val="0015426F"/>
    <w:rsid w:val="00156134"/>
    <w:rsid w:val="001648DE"/>
    <w:rsid w:val="001650F4"/>
    <w:rsid w:val="001742E9"/>
    <w:rsid w:val="00176F34"/>
    <w:rsid w:val="00181C09"/>
    <w:rsid w:val="00183EE7"/>
    <w:rsid w:val="00184599"/>
    <w:rsid w:val="001867B8"/>
    <w:rsid w:val="00190F8F"/>
    <w:rsid w:val="00194C98"/>
    <w:rsid w:val="00196676"/>
    <w:rsid w:val="001A21A2"/>
    <w:rsid w:val="001A26C2"/>
    <w:rsid w:val="001A53E3"/>
    <w:rsid w:val="001B07DF"/>
    <w:rsid w:val="001B477C"/>
    <w:rsid w:val="001C110A"/>
    <w:rsid w:val="001C12B9"/>
    <w:rsid w:val="001D0A04"/>
    <w:rsid w:val="001D32E9"/>
    <w:rsid w:val="001D4649"/>
    <w:rsid w:val="001D4ACB"/>
    <w:rsid w:val="001D690D"/>
    <w:rsid w:val="001E3BD3"/>
    <w:rsid w:val="001E53AF"/>
    <w:rsid w:val="001F171E"/>
    <w:rsid w:val="00206D78"/>
    <w:rsid w:val="00210071"/>
    <w:rsid w:val="00210C2E"/>
    <w:rsid w:val="00222DFC"/>
    <w:rsid w:val="0022480C"/>
    <w:rsid w:val="0022503A"/>
    <w:rsid w:val="00226048"/>
    <w:rsid w:val="002428FF"/>
    <w:rsid w:val="00243C8C"/>
    <w:rsid w:val="00245333"/>
    <w:rsid w:val="00246F02"/>
    <w:rsid w:val="00250074"/>
    <w:rsid w:val="00251334"/>
    <w:rsid w:val="00253ACB"/>
    <w:rsid w:val="00257B1B"/>
    <w:rsid w:val="00264055"/>
    <w:rsid w:val="0026494F"/>
    <w:rsid w:val="00266F78"/>
    <w:rsid w:val="00282C41"/>
    <w:rsid w:val="00283A05"/>
    <w:rsid w:val="00283DFE"/>
    <w:rsid w:val="00291C99"/>
    <w:rsid w:val="00292AC6"/>
    <w:rsid w:val="00293A2A"/>
    <w:rsid w:val="002A0ADC"/>
    <w:rsid w:val="002A3463"/>
    <w:rsid w:val="002B5F0E"/>
    <w:rsid w:val="002B6605"/>
    <w:rsid w:val="002C3928"/>
    <w:rsid w:val="002C62D7"/>
    <w:rsid w:val="002F1F91"/>
    <w:rsid w:val="002F2630"/>
    <w:rsid w:val="002F4F32"/>
    <w:rsid w:val="002F6B5A"/>
    <w:rsid w:val="00306C92"/>
    <w:rsid w:val="0031613B"/>
    <w:rsid w:val="00317227"/>
    <w:rsid w:val="00322A9D"/>
    <w:rsid w:val="0032618F"/>
    <w:rsid w:val="00330A9D"/>
    <w:rsid w:val="003324FF"/>
    <w:rsid w:val="00334759"/>
    <w:rsid w:val="00335A1A"/>
    <w:rsid w:val="00341EBD"/>
    <w:rsid w:val="003446C0"/>
    <w:rsid w:val="003472C7"/>
    <w:rsid w:val="003507F3"/>
    <w:rsid w:val="00353C25"/>
    <w:rsid w:val="00354242"/>
    <w:rsid w:val="00357D63"/>
    <w:rsid w:val="00357DAB"/>
    <w:rsid w:val="00360A88"/>
    <w:rsid w:val="003827B2"/>
    <w:rsid w:val="0038321A"/>
    <w:rsid w:val="00386E6D"/>
    <w:rsid w:val="00393032"/>
    <w:rsid w:val="003963A4"/>
    <w:rsid w:val="003A0131"/>
    <w:rsid w:val="003A3F89"/>
    <w:rsid w:val="003B18FC"/>
    <w:rsid w:val="003B61E9"/>
    <w:rsid w:val="003B7808"/>
    <w:rsid w:val="003B7986"/>
    <w:rsid w:val="003C2366"/>
    <w:rsid w:val="003C2C28"/>
    <w:rsid w:val="003C3A1C"/>
    <w:rsid w:val="003C6D88"/>
    <w:rsid w:val="003D425D"/>
    <w:rsid w:val="003E32F7"/>
    <w:rsid w:val="003F0D5D"/>
    <w:rsid w:val="003F1C55"/>
    <w:rsid w:val="003F497B"/>
    <w:rsid w:val="003F5F55"/>
    <w:rsid w:val="003F653A"/>
    <w:rsid w:val="004038E3"/>
    <w:rsid w:val="00410232"/>
    <w:rsid w:val="004126EC"/>
    <w:rsid w:val="00416EA8"/>
    <w:rsid w:val="00417B55"/>
    <w:rsid w:val="00420FE0"/>
    <w:rsid w:val="00427E90"/>
    <w:rsid w:val="00435B8E"/>
    <w:rsid w:val="00441697"/>
    <w:rsid w:val="00442B83"/>
    <w:rsid w:val="0044555B"/>
    <w:rsid w:val="00445F2F"/>
    <w:rsid w:val="00455114"/>
    <w:rsid w:val="00456A83"/>
    <w:rsid w:val="00460082"/>
    <w:rsid w:val="00463C70"/>
    <w:rsid w:val="00467210"/>
    <w:rsid w:val="00485907"/>
    <w:rsid w:val="00496ED2"/>
    <w:rsid w:val="00497628"/>
    <w:rsid w:val="004A6A74"/>
    <w:rsid w:val="004B00B9"/>
    <w:rsid w:val="004C1946"/>
    <w:rsid w:val="004C1F40"/>
    <w:rsid w:val="004C25F3"/>
    <w:rsid w:val="004C5322"/>
    <w:rsid w:val="004D4E38"/>
    <w:rsid w:val="004E08A4"/>
    <w:rsid w:val="004E570C"/>
    <w:rsid w:val="004F1891"/>
    <w:rsid w:val="004F4931"/>
    <w:rsid w:val="00510155"/>
    <w:rsid w:val="00516E3F"/>
    <w:rsid w:val="00523ADB"/>
    <w:rsid w:val="00525113"/>
    <w:rsid w:val="00530E4B"/>
    <w:rsid w:val="005334A5"/>
    <w:rsid w:val="00533CF2"/>
    <w:rsid w:val="00534A3C"/>
    <w:rsid w:val="005412E0"/>
    <w:rsid w:val="00545CA3"/>
    <w:rsid w:val="00553E15"/>
    <w:rsid w:val="00575D0B"/>
    <w:rsid w:val="00576527"/>
    <w:rsid w:val="005770E5"/>
    <w:rsid w:val="00586231"/>
    <w:rsid w:val="00597B4C"/>
    <w:rsid w:val="005A3434"/>
    <w:rsid w:val="005B7A95"/>
    <w:rsid w:val="005C13FF"/>
    <w:rsid w:val="005C298C"/>
    <w:rsid w:val="005C2B8D"/>
    <w:rsid w:val="005C3EC3"/>
    <w:rsid w:val="005D47AB"/>
    <w:rsid w:val="005D4BA6"/>
    <w:rsid w:val="005D6807"/>
    <w:rsid w:val="005E35CD"/>
    <w:rsid w:val="005F109B"/>
    <w:rsid w:val="0060477D"/>
    <w:rsid w:val="00606458"/>
    <w:rsid w:val="0061449B"/>
    <w:rsid w:val="0062073C"/>
    <w:rsid w:val="0062607F"/>
    <w:rsid w:val="006305E9"/>
    <w:rsid w:val="00630CE4"/>
    <w:rsid w:val="006311D0"/>
    <w:rsid w:val="00635F8C"/>
    <w:rsid w:val="00635FD8"/>
    <w:rsid w:val="006473FE"/>
    <w:rsid w:val="00661D81"/>
    <w:rsid w:val="00676F51"/>
    <w:rsid w:val="00677D11"/>
    <w:rsid w:val="006833A6"/>
    <w:rsid w:val="00684B1C"/>
    <w:rsid w:val="006910FE"/>
    <w:rsid w:val="006969A8"/>
    <w:rsid w:val="006972F0"/>
    <w:rsid w:val="006A03C8"/>
    <w:rsid w:val="006A1ADA"/>
    <w:rsid w:val="006A2C25"/>
    <w:rsid w:val="006A458F"/>
    <w:rsid w:val="006A5515"/>
    <w:rsid w:val="006A6AC7"/>
    <w:rsid w:val="006B4BEF"/>
    <w:rsid w:val="006C0BC5"/>
    <w:rsid w:val="006C0EFA"/>
    <w:rsid w:val="006D7CA6"/>
    <w:rsid w:val="006E0979"/>
    <w:rsid w:val="006E3EAB"/>
    <w:rsid w:val="006E7776"/>
    <w:rsid w:val="006E7DF6"/>
    <w:rsid w:val="006F1477"/>
    <w:rsid w:val="006F4EFF"/>
    <w:rsid w:val="00713F74"/>
    <w:rsid w:val="00715EF2"/>
    <w:rsid w:val="00716FAD"/>
    <w:rsid w:val="007246F2"/>
    <w:rsid w:val="00730F7D"/>
    <w:rsid w:val="00735757"/>
    <w:rsid w:val="007401BB"/>
    <w:rsid w:val="00743A22"/>
    <w:rsid w:val="00744B31"/>
    <w:rsid w:val="00745C37"/>
    <w:rsid w:val="007522C3"/>
    <w:rsid w:val="00753579"/>
    <w:rsid w:val="0075424B"/>
    <w:rsid w:val="00754E52"/>
    <w:rsid w:val="00755AC5"/>
    <w:rsid w:val="007573E3"/>
    <w:rsid w:val="007630DF"/>
    <w:rsid w:val="00764589"/>
    <w:rsid w:val="00774203"/>
    <w:rsid w:val="007806B4"/>
    <w:rsid w:val="00782789"/>
    <w:rsid w:val="00782F1F"/>
    <w:rsid w:val="00782FE3"/>
    <w:rsid w:val="00785C5E"/>
    <w:rsid w:val="00787F58"/>
    <w:rsid w:val="00790A45"/>
    <w:rsid w:val="00791498"/>
    <w:rsid w:val="00793EC0"/>
    <w:rsid w:val="007B0C11"/>
    <w:rsid w:val="007B181D"/>
    <w:rsid w:val="007B6A2C"/>
    <w:rsid w:val="007B74DA"/>
    <w:rsid w:val="007C1D65"/>
    <w:rsid w:val="007C2022"/>
    <w:rsid w:val="007D3087"/>
    <w:rsid w:val="007D5584"/>
    <w:rsid w:val="007D64B7"/>
    <w:rsid w:val="007E1769"/>
    <w:rsid w:val="007E4B42"/>
    <w:rsid w:val="007E4EC4"/>
    <w:rsid w:val="007F0637"/>
    <w:rsid w:val="007F5A0A"/>
    <w:rsid w:val="00801153"/>
    <w:rsid w:val="0080157A"/>
    <w:rsid w:val="0081244D"/>
    <w:rsid w:val="00815255"/>
    <w:rsid w:val="00825044"/>
    <w:rsid w:val="00832C9F"/>
    <w:rsid w:val="00841870"/>
    <w:rsid w:val="008518F8"/>
    <w:rsid w:val="00852DBF"/>
    <w:rsid w:val="00855744"/>
    <w:rsid w:val="008566ED"/>
    <w:rsid w:val="00857943"/>
    <w:rsid w:val="00862B8C"/>
    <w:rsid w:val="0087122C"/>
    <w:rsid w:val="00872DAE"/>
    <w:rsid w:val="00874CE3"/>
    <w:rsid w:val="00884781"/>
    <w:rsid w:val="00887511"/>
    <w:rsid w:val="00887907"/>
    <w:rsid w:val="008907A8"/>
    <w:rsid w:val="00896863"/>
    <w:rsid w:val="008A33B3"/>
    <w:rsid w:val="008A3DA1"/>
    <w:rsid w:val="008B1AE5"/>
    <w:rsid w:val="008B3744"/>
    <w:rsid w:val="008B4A12"/>
    <w:rsid w:val="008B4B3D"/>
    <w:rsid w:val="008B570C"/>
    <w:rsid w:val="008B61E4"/>
    <w:rsid w:val="008B6929"/>
    <w:rsid w:val="008B7430"/>
    <w:rsid w:val="008C53DF"/>
    <w:rsid w:val="008C6ECD"/>
    <w:rsid w:val="008D46A3"/>
    <w:rsid w:val="008D71A4"/>
    <w:rsid w:val="008E678B"/>
    <w:rsid w:val="008F2C9C"/>
    <w:rsid w:val="008F58CB"/>
    <w:rsid w:val="0090115C"/>
    <w:rsid w:val="009034EC"/>
    <w:rsid w:val="00907E9E"/>
    <w:rsid w:val="0091190A"/>
    <w:rsid w:val="00911C5F"/>
    <w:rsid w:val="009123A5"/>
    <w:rsid w:val="00915A42"/>
    <w:rsid w:val="00924438"/>
    <w:rsid w:val="00932626"/>
    <w:rsid w:val="009336D7"/>
    <w:rsid w:val="009354C7"/>
    <w:rsid w:val="00935612"/>
    <w:rsid w:val="00936748"/>
    <w:rsid w:val="009446FD"/>
    <w:rsid w:val="0094606E"/>
    <w:rsid w:val="0094675B"/>
    <w:rsid w:val="00946CA2"/>
    <w:rsid w:val="009479BF"/>
    <w:rsid w:val="009511EF"/>
    <w:rsid w:val="00952176"/>
    <w:rsid w:val="00954206"/>
    <w:rsid w:val="00955BA0"/>
    <w:rsid w:val="00955E0D"/>
    <w:rsid w:val="009562F8"/>
    <w:rsid w:val="009605ED"/>
    <w:rsid w:val="00961F81"/>
    <w:rsid w:val="0097777B"/>
    <w:rsid w:val="009833A7"/>
    <w:rsid w:val="00990B9E"/>
    <w:rsid w:val="00990D3D"/>
    <w:rsid w:val="00990DE9"/>
    <w:rsid w:val="009A2652"/>
    <w:rsid w:val="009B33C6"/>
    <w:rsid w:val="009C064E"/>
    <w:rsid w:val="009C0A6D"/>
    <w:rsid w:val="009C7A00"/>
    <w:rsid w:val="009D1E48"/>
    <w:rsid w:val="009D2D2D"/>
    <w:rsid w:val="009D5562"/>
    <w:rsid w:val="009D55BA"/>
    <w:rsid w:val="009D6523"/>
    <w:rsid w:val="009E1253"/>
    <w:rsid w:val="009E2D75"/>
    <w:rsid w:val="009E7F31"/>
    <w:rsid w:val="009F1641"/>
    <w:rsid w:val="009F511C"/>
    <w:rsid w:val="009F5756"/>
    <w:rsid w:val="00A00976"/>
    <w:rsid w:val="00A07465"/>
    <w:rsid w:val="00A07647"/>
    <w:rsid w:val="00A10C5D"/>
    <w:rsid w:val="00A17DC2"/>
    <w:rsid w:val="00A219B9"/>
    <w:rsid w:val="00A257A1"/>
    <w:rsid w:val="00A25BD7"/>
    <w:rsid w:val="00A36993"/>
    <w:rsid w:val="00A36F20"/>
    <w:rsid w:val="00A37C59"/>
    <w:rsid w:val="00A437EF"/>
    <w:rsid w:val="00A47FD9"/>
    <w:rsid w:val="00A50FF9"/>
    <w:rsid w:val="00A5225D"/>
    <w:rsid w:val="00A55502"/>
    <w:rsid w:val="00A6095E"/>
    <w:rsid w:val="00A615FB"/>
    <w:rsid w:val="00A64963"/>
    <w:rsid w:val="00A6711C"/>
    <w:rsid w:val="00A712E7"/>
    <w:rsid w:val="00A777E0"/>
    <w:rsid w:val="00A80C1D"/>
    <w:rsid w:val="00A8220D"/>
    <w:rsid w:val="00A8232B"/>
    <w:rsid w:val="00A966F5"/>
    <w:rsid w:val="00AA0EBA"/>
    <w:rsid w:val="00AA4AA5"/>
    <w:rsid w:val="00AC5975"/>
    <w:rsid w:val="00AC6D7C"/>
    <w:rsid w:val="00AD2DFB"/>
    <w:rsid w:val="00AD4FE5"/>
    <w:rsid w:val="00AD53D8"/>
    <w:rsid w:val="00AD53E9"/>
    <w:rsid w:val="00AD5848"/>
    <w:rsid w:val="00AE3262"/>
    <w:rsid w:val="00B1704A"/>
    <w:rsid w:val="00B22D71"/>
    <w:rsid w:val="00B2341D"/>
    <w:rsid w:val="00B26573"/>
    <w:rsid w:val="00B31B97"/>
    <w:rsid w:val="00B4052B"/>
    <w:rsid w:val="00B42D4C"/>
    <w:rsid w:val="00B45BEF"/>
    <w:rsid w:val="00B46FA4"/>
    <w:rsid w:val="00B47DC8"/>
    <w:rsid w:val="00B53F37"/>
    <w:rsid w:val="00B622AC"/>
    <w:rsid w:val="00B6427D"/>
    <w:rsid w:val="00B64BFB"/>
    <w:rsid w:val="00B726A9"/>
    <w:rsid w:val="00B8024B"/>
    <w:rsid w:val="00B8344F"/>
    <w:rsid w:val="00B870BF"/>
    <w:rsid w:val="00B91AF8"/>
    <w:rsid w:val="00B91B36"/>
    <w:rsid w:val="00B94E1B"/>
    <w:rsid w:val="00B96FE8"/>
    <w:rsid w:val="00BA373A"/>
    <w:rsid w:val="00BA4E7E"/>
    <w:rsid w:val="00BA506B"/>
    <w:rsid w:val="00BB3D65"/>
    <w:rsid w:val="00BC3382"/>
    <w:rsid w:val="00BC63E2"/>
    <w:rsid w:val="00BC7396"/>
    <w:rsid w:val="00BC7452"/>
    <w:rsid w:val="00BE0B5E"/>
    <w:rsid w:val="00BE205B"/>
    <w:rsid w:val="00BF0D2E"/>
    <w:rsid w:val="00BF1021"/>
    <w:rsid w:val="00BF55EF"/>
    <w:rsid w:val="00BF58B4"/>
    <w:rsid w:val="00C0232E"/>
    <w:rsid w:val="00C11A0E"/>
    <w:rsid w:val="00C210B0"/>
    <w:rsid w:val="00C25490"/>
    <w:rsid w:val="00C2571D"/>
    <w:rsid w:val="00C27056"/>
    <w:rsid w:val="00C302CC"/>
    <w:rsid w:val="00C304E0"/>
    <w:rsid w:val="00C30A87"/>
    <w:rsid w:val="00C35417"/>
    <w:rsid w:val="00C35897"/>
    <w:rsid w:val="00C40AB7"/>
    <w:rsid w:val="00C44A71"/>
    <w:rsid w:val="00C44C26"/>
    <w:rsid w:val="00C515B6"/>
    <w:rsid w:val="00C54B37"/>
    <w:rsid w:val="00C74864"/>
    <w:rsid w:val="00C77C8D"/>
    <w:rsid w:val="00C94D79"/>
    <w:rsid w:val="00CA3AD0"/>
    <w:rsid w:val="00CA7424"/>
    <w:rsid w:val="00CA773B"/>
    <w:rsid w:val="00CB304E"/>
    <w:rsid w:val="00CB45BA"/>
    <w:rsid w:val="00CB79BB"/>
    <w:rsid w:val="00CC10CC"/>
    <w:rsid w:val="00CC14F3"/>
    <w:rsid w:val="00CC486F"/>
    <w:rsid w:val="00CC5211"/>
    <w:rsid w:val="00CC7B2C"/>
    <w:rsid w:val="00CD1FAE"/>
    <w:rsid w:val="00CE06ED"/>
    <w:rsid w:val="00CE24FD"/>
    <w:rsid w:val="00CF35F9"/>
    <w:rsid w:val="00CF4682"/>
    <w:rsid w:val="00CF481E"/>
    <w:rsid w:val="00CF72F2"/>
    <w:rsid w:val="00D031D2"/>
    <w:rsid w:val="00D06B9B"/>
    <w:rsid w:val="00D06E27"/>
    <w:rsid w:val="00D12512"/>
    <w:rsid w:val="00D1578C"/>
    <w:rsid w:val="00D17D90"/>
    <w:rsid w:val="00D17F43"/>
    <w:rsid w:val="00D25CE3"/>
    <w:rsid w:val="00D30137"/>
    <w:rsid w:val="00D34AEB"/>
    <w:rsid w:val="00D422B7"/>
    <w:rsid w:val="00D42FBB"/>
    <w:rsid w:val="00D447D0"/>
    <w:rsid w:val="00D464BE"/>
    <w:rsid w:val="00D531F7"/>
    <w:rsid w:val="00D542B1"/>
    <w:rsid w:val="00D5471D"/>
    <w:rsid w:val="00D54883"/>
    <w:rsid w:val="00D56473"/>
    <w:rsid w:val="00D674A0"/>
    <w:rsid w:val="00D72615"/>
    <w:rsid w:val="00D733B9"/>
    <w:rsid w:val="00D87A6B"/>
    <w:rsid w:val="00D90056"/>
    <w:rsid w:val="00D9746F"/>
    <w:rsid w:val="00DA7CAB"/>
    <w:rsid w:val="00DB5AF1"/>
    <w:rsid w:val="00DB6ABC"/>
    <w:rsid w:val="00DC0098"/>
    <w:rsid w:val="00DC2EFA"/>
    <w:rsid w:val="00DC460C"/>
    <w:rsid w:val="00DC5A0B"/>
    <w:rsid w:val="00DC6074"/>
    <w:rsid w:val="00DD20B4"/>
    <w:rsid w:val="00DD3140"/>
    <w:rsid w:val="00DD5E27"/>
    <w:rsid w:val="00DE623D"/>
    <w:rsid w:val="00DF00E9"/>
    <w:rsid w:val="00DF1FBC"/>
    <w:rsid w:val="00DF3CAE"/>
    <w:rsid w:val="00DF4AB7"/>
    <w:rsid w:val="00DF61FF"/>
    <w:rsid w:val="00E05509"/>
    <w:rsid w:val="00E15781"/>
    <w:rsid w:val="00E25A93"/>
    <w:rsid w:val="00E30072"/>
    <w:rsid w:val="00E32B38"/>
    <w:rsid w:val="00E42375"/>
    <w:rsid w:val="00E45D63"/>
    <w:rsid w:val="00E47E60"/>
    <w:rsid w:val="00E54222"/>
    <w:rsid w:val="00E56715"/>
    <w:rsid w:val="00E6314D"/>
    <w:rsid w:val="00E656D6"/>
    <w:rsid w:val="00E65FC7"/>
    <w:rsid w:val="00E66092"/>
    <w:rsid w:val="00E6689B"/>
    <w:rsid w:val="00E7641A"/>
    <w:rsid w:val="00E876E6"/>
    <w:rsid w:val="00EA1B40"/>
    <w:rsid w:val="00EA2AC6"/>
    <w:rsid w:val="00EC7124"/>
    <w:rsid w:val="00ED2A4A"/>
    <w:rsid w:val="00ED326F"/>
    <w:rsid w:val="00ED39BC"/>
    <w:rsid w:val="00ED48BB"/>
    <w:rsid w:val="00ED62B1"/>
    <w:rsid w:val="00ED6BC4"/>
    <w:rsid w:val="00EE3A3A"/>
    <w:rsid w:val="00EF10E0"/>
    <w:rsid w:val="00EF7904"/>
    <w:rsid w:val="00F032A1"/>
    <w:rsid w:val="00F051CC"/>
    <w:rsid w:val="00F15046"/>
    <w:rsid w:val="00F15E6C"/>
    <w:rsid w:val="00F20839"/>
    <w:rsid w:val="00F23EB2"/>
    <w:rsid w:val="00F24FFB"/>
    <w:rsid w:val="00F27B40"/>
    <w:rsid w:val="00F34832"/>
    <w:rsid w:val="00F369A5"/>
    <w:rsid w:val="00F378C9"/>
    <w:rsid w:val="00F559D5"/>
    <w:rsid w:val="00F57608"/>
    <w:rsid w:val="00F57891"/>
    <w:rsid w:val="00F57F6D"/>
    <w:rsid w:val="00F66413"/>
    <w:rsid w:val="00F70FAD"/>
    <w:rsid w:val="00F72F6E"/>
    <w:rsid w:val="00F7691E"/>
    <w:rsid w:val="00F90E4F"/>
    <w:rsid w:val="00F918C0"/>
    <w:rsid w:val="00F92378"/>
    <w:rsid w:val="00F9539B"/>
    <w:rsid w:val="00FA2078"/>
    <w:rsid w:val="00FA344E"/>
    <w:rsid w:val="00FE4741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3A22"/>
    <w:pPr>
      <w:keepNext/>
      <w:keepLine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743A22"/>
  </w:style>
  <w:style w:type="paragraph" w:styleId="a3">
    <w:name w:val="Balloon Text"/>
    <w:basedOn w:val="a"/>
    <w:link w:val="a4"/>
    <w:uiPriority w:val="99"/>
    <w:semiHidden/>
    <w:unhideWhenUsed/>
    <w:rsid w:val="0074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A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43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43A22"/>
    <w:pPr>
      <w:spacing w:after="0" w:line="360" w:lineRule="auto"/>
      <w:ind w:left="720"/>
      <w:contextualSpacing/>
    </w:pPr>
  </w:style>
  <w:style w:type="paragraph" w:customStyle="1" w:styleId="a7">
    <w:name w:val="Знак Знак Знак Знак Знак Знак Знак Знак Знак Знак Знак Знак Знак"/>
    <w:basedOn w:val="a"/>
    <w:rsid w:val="00743A2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Strong"/>
    <w:basedOn w:val="a0"/>
    <w:uiPriority w:val="22"/>
    <w:qFormat/>
    <w:rsid w:val="00743A22"/>
    <w:rPr>
      <w:b/>
      <w:bCs/>
    </w:rPr>
  </w:style>
  <w:style w:type="paragraph" w:styleId="a9">
    <w:name w:val="header"/>
    <w:basedOn w:val="a"/>
    <w:link w:val="aa"/>
    <w:uiPriority w:val="99"/>
    <w:unhideWhenUsed/>
    <w:rsid w:val="00743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43A22"/>
  </w:style>
  <w:style w:type="paragraph" w:styleId="ab">
    <w:name w:val="footer"/>
    <w:basedOn w:val="a"/>
    <w:link w:val="ac"/>
    <w:uiPriority w:val="99"/>
    <w:unhideWhenUsed/>
    <w:rsid w:val="00743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43A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3A22"/>
    <w:pPr>
      <w:keepNext/>
      <w:keepLine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743A22"/>
  </w:style>
  <w:style w:type="paragraph" w:styleId="a3">
    <w:name w:val="Balloon Text"/>
    <w:basedOn w:val="a"/>
    <w:link w:val="a4"/>
    <w:uiPriority w:val="99"/>
    <w:semiHidden/>
    <w:unhideWhenUsed/>
    <w:rsid w:val="0074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A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43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43A22"/>
    <w:pPr>
      <w:spacing w:after="0" w:line="360" w:lineRule="auto"/>
      <w:ind w:left="720"/>
      <w:contextualSpacing/>
    </w:pPr>
  </w:style>
  <w:style w:type="paragraph" w:customStyle="1" w:styleId="a7">
    <w:name w:val="Знак Знак Знак Знак Знак Знак Знак Знак Знак Знак Знак Знак Знак"/>
    <w:basedOn w:val="a"/>
    <w:rsid w:val="00743A2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Strong"/>
    <w:basedOn w:val="a0"/>
    <w:uiPriority w:val="22"/>
    <w:qFormat/>
    <w:rsid w:val="00743A22"/>
    <w:rPr>
      <w:b/>
      <w:bCs/>
    </w:rPr>
  </w:style>
  <w:style w:type="paragraph" w:styleId="a9">
    <w:name w:val="header"/>
    <w:basedOn w:val="a"/>
    <w:link w:val="aa"/>
    <w:uiPriority w:val="99"/>
    <w:unhideWhenUsed/>
    <w:rsid w:val="00743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43A22"/>
  </w:style>
  <w:style w:type="paragraph" w:styleId="ab">
    <w:name w:val="footer"/>
    <w:basedOn w:val="a"/>
    <w:link w:val="ac"/>
    <w:uiPriority w:val="99"/>
    <w:unhideWhenUsed/>
    <w:rsid w:val="00743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43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F312D-78F1-467E-BB13-6107C399E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5590</TotalTime>
  <Pages>26</Pages>
  <Words>7707</Words>
  <Characters>43936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Зайдулина</dc:creator>
  <cp:lastModifiedBy>Зайдулина</cp:lastModifiedBy>
  <cp:revision>442</cp:revision>
  <cp:lastPrinted>2023-05-04T11:04:00Z</cp:lastPrinted>
  <dcterms:created xsi:type="dcterms:W3CDTF">2023-03-27T12:35:00Z</dcterms:created>
  <dcterms:modified xsi:type="dcterms:W3CDTF">2023-05-04T11:22:00Z</dcterms:modified>
</cp:coreProperties>
</file>